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EBA1E" w14:textId="463B56C6" w:rsidR="00322C2A" w:rsidRPr="00361C44" w:rsidRDefault="00322C2A" w:rsidP="00963493">
      <w:pPr>
        <w:rPr>
          <w:rFonts w:ascii="Tahoma" w:eastAsia="Times New Roman" w:hAnsi="Tahoma" w:cs="Tahoma"/>
          <w:b/>
          <w:bCs/>
          <w:lang w:val="en-US" w:eastAsia="fr-FR"/>
        </w:rPr>
      </w:pPr>
    </w:p>
    <w:p w14:paraId="1E6239DA" w14:textId="64787D3D" w:rsidR="00963493" w:rsidRPr="00BF24C8" w:rsidRDefault="00963493" w:rsidP="00322C2A">
      <w:pPr>
        <w:tabs>
          <w:tab w:val="left" w:pos="2970"/>
        </w:tabs>
        <w:jc w:val="center"/>
        <w:rPr>
          <w:rFonts w:ascii="Cambria" w:eastAsia="Times New Roman" w:hAnsi="Cambria" w:cs="Calibri"/>
          <w:sz w:val="24"/>
          <w:szCs w:val="24"/>
        </w:rPr>
      </w:pPr>
      <w:r w:rsidRPr="00BF24C8">
        <w:rPr>
          <w:rFonts w:ascii="Cambria" w:eastAsia="Times New Roman" w:hAnsi="Cambria" w:cs="Calibri"/>
          <w:sz w:val="24"/>
          <w:szCs w:val="24"/>
        </w:rPr>
        <w:t>REPUBLIQUE ISLAMIQUE DE MAURITANIE</w:t>
      </w:r>
    </w:p>
    <w:p w14:paraId="44D7009E" w14:textId="77777777" w:rsidR="00963493" w:rsidRPr="00BF24C8" w:rsidRDefault="00963493" w:rsidP="00963493">
      <w:pPr>
        <w:spacing w:after="0" w:line="240" w:lineRule="auto"/>
        <w:jc w:val="center"/>
        <w:rPr>
          <w:rFonts w:ascii="Cambria" w:eastAsia="Times New Roman" w:hAnsi="Cambria" w:cs="Calibri"/>
          <w:sz w:val="16"/>
          <w:szCs w:val="16"/>
        </w:rPr>
      </w:pPr>
      <w:r w:rsidRPr="00BF24C8">
        <w:rPr>
          <w:rFonts w:ascii="Cambria" w:eastAsia="Times New Roman" w:hAnsi="Cambria" w:cs="Calibri"/>
          <w:sz w:val="16"/>
          <w:szCs w:val="16"/>
        </w:rPr>
        <w:t>Honneur –Fraternité-Justice</w:t>
      </w:r>
    </w:p>
    <w:p w14:paraId="073F8093" w14:textId="77777777" w:rsidR="00963493" w:rsidRPr="00BF24C8" w:rsidRDefault="00963493" w:rsidP="00963493">
      <w:pPr>
        <w:spacing w:after="0" w:line="240" w:lineRule="auto"/>
        <w:jc w:val="center"/>
        <w:rPr>
          <w:rFonts w:ascii="Cambria" w:eastAsia="Times New Roman" w:hAnsi="Cambria" w:cs="Calibri"/>
          <w:sz w:val="16"/>
          <w:szCs w:val="16"/>
        </w:rPr>
      </w:pPr>
    </w:p>
    <w:p w14:paraId="2A342C58" w14:textId="77777777" w:rsidR="00963493" w:rsidRPr="00BF24C8" w:rsidRDefault="00963493" w:rsidP="00963493">
      <w:pPr>
        <w:spacing w:after="0" w:line="240" w:lineRule="auto"/>
        <w:rPr>
          <w:rFonts w:ascii="Cambria" w:eastAsia="Times New Roman" w:hAnsi="Cambria" w:cs="Calibri"/>
          <w:sz w:val="16"/>
          <w:szCs w:val="16"/>
          <w:lang w:eastAsia="fr-FR"/>
        </w:rPr>
      </w:pPr>
    </w:p>
    <w:p w14:paraId="2E95F480" w14:textId="77777777" w:rsidR="00963493" w:rsidRPr="00BF24C8" w:rsidRDefault="00963493" w:rsidP="00963493">
      <w:pPr>
        <w:jc w:val="center"/>
        <w:rPr>
          <w:rFonts w:ascii="Cambria" w:eastAsia="Times New Roman" w:hAnsi="Cambria" w:cs="Times New Roman"/>
          <w:b/>
          <w:bCs/>
          <w:sz w:val="28"/>
          <w:szCs w:val="28"/>
          <w:lang w:eastAsia="fr-FR"/>
        </w:rPr>
      </w:pPr>
      <w:r w:rsidRPr="00BF24C8">
        <w:rPr>
          <w:rFonts w:ascii="Cambria" w:eastAsia="Times New Roman" w:hAnsi="Cambria" w:cs="Times New Roman"/>
          <w:b/>
          <w:bCs/>
          <w:sz w:val="28"/>
          <w:szCs w:val="28"/>
          <w:lang w:eastAsia="fr-FR"/>
        </w:rPr>
        <w:t>Ministère des Affaires Economiques et de la Promotion des Secteurs Productifs</w:t>
      </w:r>
    </w:p>
    <w:p w14:paraId="49D1A5BF" w14:textId="77777777" w:rsidR="00963493" w:rsidRPr="00BF24C8" w:rsidRDefault="00963493" w:rsidP="00963493">
      <w:pPr>
        <w:jc w:val="center"/>
        <w:rPr>
          <w:rFonts w:ascii="Cambria" w:eastAsia="Times New Roman" w:hAnsi="Cambria" w:cs="Times New Roman"/>
          <w:b/>
          <w:bCs/>
          <w:sz w:val="28"/>
          <w:szCs w:val="28"/>
          <w:lang w:eastAsia="fr-FR"/>
        </w:rPr>
      </w:pPr>
      <w:r w:rsidRPr="00BF24C8">
        <w:rPr>
          <w:rFonts w:ascii="Times New Roman" w:eastAsia="Times New Roman" w:hAnsi="Times New Roman" w:cs="Times New Roman"/>
          <w:noProof/>
          <w:sz w:val="24"/>
          <w:szCs w:val="20"/>
          <w:lang w:eastAsia="fr-FR"/>
        </w:rPr>
        <w:drawing>
          <wp:inline distT="0" distB="0" distL="0" distR="0" wp14:anchorId="5E6A3CC6" wp14:editId="2CAA549E">
            <wp:extent cx="1190625" cy="1162050"/>
            <wp:effectExtent l="19050" t="0" r="9525" b="0"/>
            <wp:docPr id="1" name="Image 1" descr="C:\Users\admin\Desktop\Communication\Logo_R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admin\Desktop\Communication\Logo_Rim.jpg"/>
                    <pic:cNvPicPr>
                      <a:picLocks noChangeAspect="1" noChangeArrowheads="1"/>
                    </pic:cNvPicPr>
                  </pic:nvPicPr>
                  <pic:blipFill>
                    <a:blip r:embed="rId11" cstate="print"/>
                    <a:srcRect/>
                    <a:stretch>
                      <a:fillRect/>
                    </a:stretch>
                  </pic:blipFill>
                  <pic:spPr bwMode="auto">
                    <a:xfrm>
                      <a:off x="0" y="0"/>
                      <a:ext cx="1190625" cy="1162050"/>
                    </a:xfrm>
                    <a:prstGeom prst="rect">
                      <a:avLst/>
                    </a:prstGeom>
                    <a:noFill/>
                    <a:ln w="9525">
                      <a:noFill/>
                      <a:miter lim="800000"/>
                      <a:headEnd/>
                      <a:tailEnd/>
                    </a:ln>
                  </pic:spPr>
                </pic:pic>
              </a:graphicData>
            </a:graphic>
          </wp:inline>
        </w:drawing>
      </w:r>
    </w:p>
    <w:p w14:paraId="0AD062A9" w14:textId="77777777" w:rsidR="00963493" w:rsidRPr="00BF24C8" w:rsidRDefault="00963493" w:rsidP="00963493">
      <w:pPr>
        <w:pBdr>
          <w:top w:val="single" w:sz="4" w:space="1" w:color="auto"/>
        </w:pBdr>
        <w:jc w:val="center"/>
        <w:rPr>
          <w:rFonts w:ascii="Cambria" w:eastAsia="Times New Roman" w:hAnsi="Cambria" w:cs="Times New Roman"/>
          <w:b/>
          <w:sz w:val="28"/>
          <w:szCs w:val="28"/>
          <w:lang w:eastAsia="fr-FR"/>
        </w:rPr>
      </w:pPr>
    </w:p>
    <w:p w14:paraId="7765B1CD" w14:textId="77777777" w:rsidR="00963493" w:rsidRPr="00BF24C8" w:rsidRDefault="00963493" w:rsidP="00963493">
      <w:pPr>
        <w:jc w:val="center"/>
        <w:rPr>
          <w:rFonts w:ascii="Cambria" w:eastAsia="Times New Roman" w:hAnsi="Cambria" w:cs="Times New Roman"/>
          <w:b/>
          <w:sz w:val="28"/>
          <w:szCs w:val="28"/>
          <w:lang w:eastAsia="fr-FR"/>
        </w:rPr>
      </w:pPr>
      <w:r>
        <w:rPr>
          <w:rFonts w:ascii="Cambria" w:eastAsia="Times New Roman" w:hAnsi="Cambria" w:cs="Times New Roman"/>
          <w:b/>
          <w:sz w:val="28"/>
          <w:szCs w:val="28"/>
          <w:lang w:eastAsia="fr-FR"/>
        </w:rPr>
        <w:t xml:space="preserve">Projet d’appui à la Décentralisation et au Développement </w:t>
      </w:r>
      <w:proofErr w:type="gramStart"/>
      <w:r>
        <w:rPr>
          <w:rFonts w:ascii="Cambria" w:eastAsia="Times New Roman" w:hAnsi="Cambria" w:cs="Times New Roman"/>
          <w:b/>
          <w:sz w:val="28"/>
          <w:szCs w:val="28"/>
          <w:lang w:eastAsia="fr-FR"/>
        </w:rPr>
        <w:t>des  Villes</w:t>
      </w:r>
      <w:proofErr w:type="gramEnd"/>
      <w:r>
        <w:rPr>
          <w:rFonts w:ascii="Cambria" w:eastAsia="Times New Roman" w:hAnsi="Cambria" w:cs="Times New Roman"/>
          <w:b/>
          <w:sz w:val="28"/>
          <w:szCs w:val="28"/>
          <w:lang w:eastAsia="fr-FR"/>
        </w:rPr>
        <w:t xml:space="preserve"> I</w:t>
      </w:r>
      <w:r w:rsidRPr="00BF24C8">
        <w:rPr>
          <w:rFonts w:ascii="Cambria" w:eastAsia="Times New Roman" w:hAnsi="Cambria" w:cs="Times New Roman"/>
          <w:b/>
          <w:sz w:val="28"/>
          <w:szCs w:val="28"/>
          <w:lang w:eastAsia="fr-FR"/>
        </w:rPr>
        <w:t xml:space="preserve">ntermédiaires Productives </w:t>
      </w:r>
      <w:r>
        <w:rPr>
          <w:rFonts w:ascii="Cambria" w:eastAsia="Times New Roman" w:hAnsi="Cambria" w:cs="Times New Roman"/>
          <w:b/>
          <w:sz w:val="28"/>
          <w:szCs w:val="28"/>
          <w:lang w:eastAsia="fr-FR"/>
        </w:rPr>
        <w:t>(</w:t>
      </w:r>
      <w:r w:rsidRPr="00BF24C8">
        <w:rPr>
          <w:rFonts w:ascii="Cambria" w:eastAsia="Times New Roman" w:hAnsi="Cambria" w:cs="Times New Roman"/>
          <w:b/>
          <w:sz w:val="28"/>
          <w:szCs w:val="28"/>
          <w:lang w:eastAsia="fr-FR"/>
        </w:rPr>
        <w:t>MOUDOUN</w:t>
      </w:r>
      <w:r>
        <w:rPr>
          <w:rFonts w:ascii="Cambria" w:eastAsia="Times New Roman" w:hAnsi="Cambria" w:cs="Times New Roman"/>
          <w:b/>
          <w:sz w:val="28"/>
          <w:szCs w:val="28"/>
          <w:lang w:eastAsia="fr-FR"/>
        </w:rPr>
        <w:t>)</w:t>
      </w:r>
    </w:p>
    <w:p w14:paraId="1362FF75" w14:textId="77777777" w:rsidR="00963493" w:rsidRDefault="00963493" w:rsidP="00963493">
      <w:pPr>
        <w:jc w:val="center"/>
        <w:rPr>
          <w:rFonts w:ascii="Cambria" w:eastAsia="Times New Roman" w:hAnsi="Cambria" w:cs="Times New Roman"/>
          <w:b/>
          <w:sz w:val="28"/>
          <w:szCs w:val="28"/>
          <w:lang w:eastAsia="fr-FR"/>
        </w:rPr>
      </w:pPr>
    </w:p>
    <w:p w14:paraId="57EEFA41" w14:textId="77777777" w:rsidR="00963493" w:rsidRPr="00BF24C8" w:rsidRDefault="00963493" w:rsidP="00963493">
      <w:pPr>
        <w:jc w:val="center"/>
        <w:rPr>
          <w:rFonts w:ascii="Cambria" w:eastAsia="Times New Roman" w:hAnsi="Cambria" w:cs="Times New Roman"/>
          <w:b/>
          <w:sz w:val="28"/>
          <w:szCs w:val="28"/>
          <w:lang w:eastAsia="fr-FR"/>
        </w:rPr>
      </w:pPr>
      <w:r w:rsidRPr="00BF24C8">
        <w:rPr>
          <w:rFonts w:ascii="Cambria" w:eastAsia="Times New Roman" w:hAnsi="Cambria" w:cs="Arial"/>
          <w:noProof/>
          <w:sz w:val="24"/>
          <w:szCs w:val="20"/>
          <w:lang w:eastAsia="fr-FR"/>
        </w:rPr>
        <w:drawing>
          <wp:anchor distT="0" distB="0" distL="114300" distR="114300" simplePos="0" relativeHeight="251658240" behindDoc="1" locked="0" layoutInCell="1" allowOverlap="1" wp14:anchorId="1D7CFF54" wp14:editId="5F5BE965">
            <wp:simplePos x="0" y="0"/>
            <wp:positionH relativeFrom="column">
              <wp:posOffset>2252980</wp:posOffset>
            </wp:positionH>
            <wp:positionV relativeFrom="paragraph">
              <wp:posOffset>314960</wp:posOffset>
            </wp:positionV>
            <wp:extent cx="1428750" cy="13779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0" cy="1377950"/>
                    </a:xfrm>
                    <a:prstGeom prst="rect">
                      <a:avLst/>
                    </a:prstGeom>
                    <a:noFill/>
                    <a:ln>
                      <a:noFill/>
                    </a:ln>
                  </pic:spPr>
                </pic:pic>
              </a:graphicData>
            </a:graphic>
          </wp:anchor>
        </w:drawing>
      </w:r>
      <w:r w:rsidRPr="217C61FB">
        <w:rPr>
          <w:rFonts w:ascii="Cambria" w:eastAsia="Times New Roman" w:hAnsi="Cambria" w:cs="Times New Roman"/>
          <w:b/>
          <w:bCs/>
          <w:sz w:val="28"/>
          <w:szCs w:val="28"/>
          <w:lang w:eastAsia="fr-FR"/>
        </w:rPr>
        <w:t>CELLULE DE COORDINATION</w:t>
      </w:r>
    </w:p>
    <w:p w14:paraId="060365C9" w14:textId="77777777" w:rsidR="00963493" w:rsidRPr="00BF24C8" w:rsidRDefault="00963493" w:rsidP="00963493">
      <w:pPr>
        <w:jc w:val="center"/>
        <w:rPr>
          <w:rFonts w:ascii="Cambria" w:eastAsia="Times New Roman" w:hAnsi="Cambria" w:cs="Times New Roman"/>
          <w:b/>
          <w:sz w:val="28"/>
          <w:szCs w:val="28"/>
          <w:lang w:eastAsia="fr-FR"/>
        </w:rPr>
      </w:pPr>
    </w:p>
    <w:p w14:paraId="4B647F26" w14:textId="77777777" w:rsidR="00963493" w:rsidRPr="00BF24C8" w:rsidRDefault="00963493" w:rsidP="00963493">
      <w:pPr>
        <w:tabs>
          <w:tab w:val="left" w:pos="3510"/>
        </w:tabs>
        <w:jc w:val="center"/>
        <w:rPr>
          <w:rFonts w:ascii="Cambria" w:eastAsia="Times New Roman" w:hAnsi="Cambria" w:cs="Times New Roman"/>
          <w:b/>
          <w:sz w:val="28"/>
          <w:szCs w:val="28"/>
          <w:lang w:eastAsia="fr-FR"/>
        </w:rPr>
      </w:pPr>
    </w:p>
    <w:p w14:paraId="696EB84F" w14:textId="77777777" w:rsidR="00963493" w:rsidRPr="00BF24C8" w:rsidRDefault="00963493" w:rsidP="00963493">
      <w:pPr>
        <w:jc w:val="center"/>
        <w:rPr>
          <w:rFonts w:ascii="Cambria" w:eastAsia="Times New Roman" w:hAnsi="Cambria" w:cs="Times New Roman"/>
          <w:b/>
          <w:sz w:val="28"/>
          <w:szCs w:val="28"/>
          <w:lang w:eastAsia="fr-FR"/>
        </w:rPr>
      </w:pPr>
    </w:p>
    <w:p w14:paraId="57A190EE" w14:textId="77777777" w:rsidR="00963493" w:rsidRPr="00BF24C8" w:rsidRDefault="00963493" w:rsidP="00963493">
      <w:pPr>
        <w:jc w:val="center"/>
        <w:rPr>
          <w:rFonts w:ascii="Cambria" w:eastAsia="Times New Roman" w:hAnsi="Cambria" w:cs="Times New Roman"/>
          <w:b/>
          <w:sz w:val="28"/>
          <w:szCs w:val="28"/>
          <w:lang w:eastAsia="fr-FR"/>
        </w:rPr>
      </w:pPr>
    </w:p>
    <w:p w14:paraId="6C41D951" w14:textId="77777777" w:rsidR="00963493" w:rsidRPr="00BF24C8" w:rsidRDefault="00963493" w:rsidP="00963493">
      <w:pPr>
        <w:spacing w:after="0" w:line="240" w:lineRule="auto"/>
        <w:rPr>
          <w:rFonts w:ascii="Cambria" w:eastAsia="Times New Roman" w:hAnsi="Cambria" w:cs="Calibri"/>
          <w:sz w:val="24"/>
          <w:szCs w:val="20"/>
          <w:lang w:eastAsia="fr-FR"/>
        </w:rPr>
      </w:pPr>
    </w:p>
    <w:p w14:paraId="353AF6FB" w14:textId="77777777" w:rsidR="00963493" w:rsidRPr="00BF24C8" w:rsidRDefault="00963493" w:rsidP="00963493">
      <w:pPr>
        <w:spacing w:after="0" w:line="240" w:lineRule="auto"/>
        <w:jc w:val="center"/>
        <w:rPr>
          <w:rFonts w:ascii="Cambria" w:eastAsia="Times New Roman" w:hAnsi="Cambria" w:cs="Calibri"/>
          <w:b/>
          <w:bCs/>
          <w:sz w:val="24"/>
          <w:szCs w:val="20"/>
          <w:lang w:eastAsia="fr-FR"/>
        </w:rPr>
      </w:pPr>
    </w:p>
    <w:p w14:paraId="3221CD15" w14:textId="77777777" w:rsidR="00963493" w:rsidRPr="00BF24C8" w:rsidRDefault="00963493" w:rsidP="00963493">
      <w:pPr>
        <w:spacing w:after="0" w:line="240" w:lineRule="auto"/>
        <w:jc w:val="center"/>
        <w:rPr>
          <w:rFonts w:ascii="Cambria" w:eastAsia="Times New Roman" w:hAnsi="Cambria" w:cs="Calibri"/>
          <w:b/>
          <w:bCs/>
          <w:sz w:val="24"/>
          <w:szCs w:val="20"/>
          <w:lang w:eastAsia="fr-FR"/>
        </w:rPr>
      </w:pPr>
    </w:p>
    <w:p w14:paraId="55C5668F" w14:textId="77777777" w:rsidR="00963493" w:rsidRPr="00BF24C8" w:rsidRDefault="00963493" w:rsidP="00963493">
      <w:pPr>
        <w:spacing w:after="0" w:line="240" w:lineRule="auto"/>
        <w:jc w:val="center"/>
        <w:rPr>
          <w:rFonts w:ascii="Cambria" w:eastAsia="Times New Roman" w:hAnsi="Cambria" w:cs="Calibri"/>
          <w:b/>
          <w:bCs/>
          <w:sz w:val="24"/>
          <w:szCs w:val="20"/>
          <w:lang w:eastAsia="fr-FR"/>
        </w:rPr>
      </w:pPr>
    </w:p>
    <w:p w14:paraId="10FC642D" w14:textId="745FE3A5" w:rsidR="00963493" w:rsidRPr="00300D6C" w:rsidRDefault="00963493" w:rsidP="00963493">
      <w:pPr>
        <w:pBdr>
          <w:top w:val="single" w:sz="4" w:space="1" w:color="auto"/>
          <w:left w:val="single" w:sz="4" w:space="4" w:color="auto"/>
          <w:bottom w:val="single" w:sz="4" w:space="1" w:color="auto"/>
          <w:right w:val="single" w:sz="4" w:space="4" w:color="auto"/>
        </w:pBdr>
        <w:shd w:val="clear" w:color="auto" w:fill="00B0F0"/>
        <w:spacing w:after="0" w:line="480" w:lineRule="auto"/>
        <w:jc w:val="center"/>
        <w:rPr>
          <w:rFonts w:asciiTheme="majorHAnsi" w:eastAsia="Times New Roman" w:hAnsiTheme="majorHAnsi" w:cstheme="majorHAnsi"/>
          <w:b/>
          <w:bCs/>
          <w:lang w:eastAsia="fr-FR"/>
        </w:rPr>
      </w:pPr>
      <w:r w:rsidRPr="217C61FB">
        <w:rPr>
          <w:rFonts w:ascii="Cambria" w:eastAsia="Times New Roman" w:hAnsi="Cambria" w:cs="Calibri"/>
          <w:b/>
          <w:bCs/>
          <w:sz w:val="24"/>
          <w:szCs w:val="24"/>
          <w:lang w:eastAsia="fr-FR"/>
        </w:rPr>
        <w:t>TERMES DE REFERENCE POUR LE RECRUTEMENT D’UN</w:t>
      </w:r>
      <w:r w:rsidR="000B133B">
        <w:rPr>
          <w:rFonts w:ascii="Cambria" w:eastAsia="Times New Roman" w:hAnsi="Cambria" w:cs="Calibri"/>
          <w:b/>
          <w:bCs/>
          <w:sz w:val="24"/>
          <w:szCs w:val="24"/>
          <w:lang w:eastAsia="fr-FR"/>
        </w:rPr>
        <w:t xml:space="preserve"> </w:t>
      </w:r>
      <w:r w:rsidR="003D05DF" w:rsidRPr="00300D6C">
        <w:rPr>
          <w:rFonts w:asciiTheme="majorHAnsi" w:eastAsia="Times New Roman" w:hAnsiTheme="majorHAnsi" w:cstheme="majorHAnsi"/>
          <w:b/>
          <w:bCs/>
          <w:lang w:eastAsia="fr-FR"/>
        </w:rPr>
        <w:t>CONSULTANT (</w:t>
      </w:r>
      <w:proofErr w:type="gramStart"/>
      <w:r w:rsidR="003D05DF" w:rsidRPr="00300D6C">
        <w:rPr>
          <w:rFonts w:asciiTheme="majorHAnsi" w:eastAsia="Times New Roman" w:hAnsiTheme="majorHAnsi" w:cstheme="majorHAnsi"/>
          <w:b/>
          <w:bCs/>
          <w:lang w:eastAsia="fr-FR"/>
        </w:rPr>
        <w:t xml:space="preserve">FIRME)  </w:t>
      </w:r>
      <w:r w:rsidRPr="00300D6C">
        <w:rPr>
          <w:rFonts w:asciiTheme="majorHAnsi" w:eastAsia="Times New Roman" w:hAnsiTheme="majorHAnsi" w:cstheme="majorHAnsi"/>
          <w:b/>
          <w:bCs/>
          <w:lang w:eastAsia="fr-FR"/>
        </w:rPr>
        <w:t>POUR</w:t>
      </w:r>
      <w:proofErr w:type="gramEnd"/>
      <w:r w:rsidRPr="00300D6C">
        <w:rPr>
          <w:rFonts w:asciiTheme="majorHAnsi" w:eastAsia="Times New Roman" w:hAnsiTheme="majorHAnsi" w:cstheme="majorHAnsi"/>
          <w:b/>
          <w:bCs/>
          <w:lang w:eastAsia="fr-FR"/>
        </w:rPr>
        <w:t xml:space="preserve"> LA MISSION D’ETUDE DE FAISABILITE DES PROJETS DE MARCHES </w:t>
      </w:r>
      <w:r w:rsidR="00422A9A" w:rsidRPr="00300D6C">
        <w:rPr>
          <w:rFonts w:asciiTheme="majorHAnsi" w:eastAsia="Times New Roman" w:hAnsiTheme="majorHAnsi" w:cstheme="majorHAnsi"/>
          <w:b/>
          <w:bCs/>
          <w:lang w:eastAsia="fr-FR"/>
        </w:rPr>
        <w:t xml:space="preserve">MUNICIPAUX </w:t>
      </w:r>
      <w:r w:rsidRPr="00300D6C">
        <w:rPr>
          <w:rFonts w:asciiTheme="majorHAnsi" w:eastAsia="Times New Roman" w:hAnsiTheme="majorHAnsi" w:cstheme="majorHAnsi"/>
          <w:b/>
          <w:bCs/>
          <w:lang w:eastAsia="fr-FR"/>
        </w:rPr>
        <w:t xml:space="preserve">ET COMPLEXE </w:t>
      </w:r>
      <w:r w:rsidR="232462AE" w:rsidRPr="00300D6C">
        <w:rPr>
          <w:rFonts w:asciiTheme="majorHAnsi" w:eastAsia="Times New Roman" w:hAnsiTheme="majorHAnsi" w:cstheme="majorHAnsi"/>
          <w:b/>
          <w:bCs/>
          <w:lang w:eastAsia="fr-FR"/>
        </w:rPr>
        <w:t xml:space="preserve">TOURISTIQUE </w:t>
      </w:r>
      <w:r w:rsidRPr="00300D6C">
        <w:rPr>
          <w:rFonts w:asciiTheme="majorHAnsi" w:eastAsia="Times New Roman" w:hAnsiTheme="majorHAnsi" w:cstheme="majorHAnsi"/>
          <w:b/>
          <w:bCs/>
          <w:lang w:eastAsia="fr-FR"/>
        </w:rPr>
        <w:t>COMMUNAL DANS LES VILLE</w:t>
      </w:r>
      <w:r w:rsidR="4AF306EF" w:rsidRPr="00300D6C">
        <w:rPr>
          <w:rFonts w:asciiTheme="majorHAnsi" w:eastAsia="Times New Roman" w:hAnsiTheme="majorHAnsi" w:cstheme="majorHAnsi"/>
          <w:b/>
          <w:bCs/>
          <w:lang w:eastAsia="fr-FR"/>
        </w:rPr>
        <w:t>S</w:t>
      </w:r>
      <w:r w:rsidRPr="00300D6C">
        <w:rPr>
          <w:rFonts w:asciiTheme="majorHAnsi" w:eastAsia="Times New Roman" w:hAnsiTheme="majorHAnsi" w:cstheme="majorHAnsi"/>
          <w:b/>
          <w:bCs/>
          <w:lang w:eastAsia="fr-FR"/>
        </w:rPr>
        <w:t xml:space="preserve"> D’AIOUN ET SELIBABI </w:t>
      </w:r>
    </w:p>
    <w:p w14:paraId="3D9BDF39" w14:textId="77777777" w:rsidR="00963493" w:rsidRPr="00300D6C" w:rsidRDefault="00963493" w:rsidP="00963493">
      <w:pPr>
        <w:spacing w:after="0" w:line="240" w:lineRule="auto"/>
        <w:jc w:val="center"/>
        <w:rPr>
          <w:rFonts w:asciiTheme="majorHAnsi" w:eastAsia="Times New Roman" w:hAnsiTheme="majorHAnsi" w:cstheme="majorHAnsi"/>
          <w:b/>
          <w:bCs/>
          <w:lang w:eastAsia="fr-FR"/>
        </w:rPr>
      </w:pPr>
    </w:p>
    <w:p w14:paraId="1FCF757C" w14:textId="77777777" w:rsidR="00963493" w:rsidRPr="00300D6C" w:rsidRDefault="00963493" w:rsidP="00963493">
      <w:pPr>
        <w:spacing w:after="0" w:line="240" w:lineRule="auto"/>
        <w:jc w:val="center"/>
        <w:rPr>
          <w:rFonts w:asciiTheme="majorHAnsi" w:eastAsia="Times New Roman" w:hAnsiTheme="majorHAnsi" w:cstheme="majorHAnsi"/>
          <w:b/>
          <w:bCs/>
          <w:lang w:eastAsia="fr-FR"/>
        </w:rPr>
      </w:pPr>
    </w:p>
    <w:p w14:paraId="74DADF79" w14:textId="77777777" w:rsidR="00963493" w:rsidRPr="00300D6C" w:rsidRDefault="00963493" w:rsidP="00963493">
      <w:pPr>
        <w:spacing w:after="0" w:line="240" w:lineRule="auto"/>
        <w:jc w:val="center"/>
        <w:rPr>
          <w:rFonts w:asciiTheme="majorHAnsi" w:eastAsia="Times New Roman" w:hAnsiTheme="majorHAnsi" w:cstheme="majorHAnsi"/>
          <w:b/>
          <w:bCs/>
          <w:lang w:eastAsia="fr-FR"/>
        </w:rPr>
      </w:pPr>
    </w:p>
    <w:p w14:paraId="0BBC2576" w14:textId="77777777" w:rsidR="00963493" w:rsidRPr="00300D6C" w:rsidRDefault="00963493" w:rsidP="00963493">
      <w:pPr>
        <w:spacing w:after="0" w:line="240" w:lineRule="auto"/>
        <w:jc w:val="center"/>
        <w:rPr>
          <w:rFonts w:asciiTheme="majorHAnsi" w:eastAsia="Times New Roman" w:hAnsiTheme="majorHAnsi" w:cstheme="majorHAnsi"/>
          <w:b/>
          <w:bCs/>
          <w:lang w:eastAsia="fr-FR"/>
        </w:rPr>
      </w:pPr>
    </w:p>
    <w:p w14:paraId="4BF5E720" w14:textId="77777777" w:rsidR="00963493" w:rsidRPr="00300D6C" w:rsidRDefault="00963493" w:rsidP="00963493">
      <w:pPr>
        <w:spacing w:after="0" w:line="240" w:lineRule="auto"/>
        <w:jc w:val="center"/>
        <w:rPr>
          <w:rFonts w:asciiTheme="majorHAnsi" w:eastAsia="Times New Roman" w:hAnsiTheme="majorHAnsi" w:cstheme="majorHAnsi"/>
          <w:b/>
          <w:bCs/>
          <w:lang w:eastAsia="fr-FR"/>
        </w:rPr>
      </w:pPr>
    </w:p>
    <w:p w14:paraId="33B08680" w14:textId="77777777" w:rsidR="00963493" w:rsidRPr="00300D6C" w:rsidRDefault="00963493" w:rsidP="00963493">
      <w:pPr>
        <w:spacing w:after="0" w:line="240" w:lineRule="auto"/>
        <w:jc w:val="center"/>
        <w:rPr>
          <w:rFonts w:asciiTheme="majorHAnsi" w:eastAsia="Times New Roman" w:hAnsiTheme="majorHAnsi" w:cstheme="majorHAnsi"/>
          <w:b/>
          <w:bCs/>
          <w:lang w:eastAsia="fr-FR"/>
        </w:rPr>
      </w:pPr>
    </w:p>
    <w:p w14:paraId="1624A81B" w14:textId="77777777" w:rsidR="00963493" w:rsidRPr="00300D6C" w:rsidRDefault="00963493" w:rsidP="00963493">
      <w:pPr>
        <w:spacing w:after="0" w:line="240" w:lineRule="auto"/>
        <w:jc w:val="center"/>
        <w:rPr>
          <w:rFonts w:asciiTheme="majorHAnsi" w:eastAsia="Times New Roman" w:hAnsiTheme="majorHAnsi" w:cstheme="majorHAnsi"/>
          <w:b/>
          <w:bCs/>
          <w:lang w:eastAsia="fr-FR"/>
        </w:rPr>
      </w:pPr>
    </w:p>
    <w:p w14:paraId="0EDCC341" w14:textId="77777777" w:rsidR="00322C2A" w:rsidRPr="00300D6C" w:rsidRDefault="00322C2A" w:rsidP="00963493">
      <w:pPr>
        <w:spacing w:after="0" w:line="240" w:lineRule="auto"/>
        <w:jc w:val="center"/>
        <w:rPr>
          <w:rFonts w:asciiTheme="majorHAnsi" w:eastAsia="Times New Roman" w:hAnsiTheme="majorHAnsi" w:cstheme="majorHAnsi"/>
          <w:b/>
          <w:bCs/>
          <w:lang w:eastAsia="fr-FR"/>
        </w:rPr>
      </w:pPr>
    </w:p>
    <w:p w14:paraId="1751D1DA" w14:textId="77777777" w:rsidR="00963493" w:rsidRPr="00300D6C" w:rsidRDefault="00963493" w:rsidP="00963493">
      <w:pPr>
        <w:spacing w:after="0" w:line="240" w:lineRule="auto"/>
        <w:jc w:val="center"/>
        <w:rPr>
          <w:rFonts w:asciiTheme="majorHAnsi" w:eastAsia="Times New Roman" w:hAnsiTheme="majorHAnsi" w:cstheme="majorHAnsi"/>
          <w:b/>
          <w:bCs/>
          <w:lang w:eastAsia="fr-FR"/>
        </w:rPr>
      </w:pPr>
    </w:p>
    <w:p w14:paraId="38EC5AF5" w14:textId="0A26D0B8" w:rsidR="00963493" w:rsidRPr="00300D6C" w:rsidRDefault="00300D6C" w:rsidP="00963493">
      <w:pPr>
        <w:spacing w:after="0" w:line="240" w:lineRule="auto"/>
        <w:jc w:val="right"/>
        <w:rPr>
          <w:rFonts w:asciiTheme="majorHAnsi" w:eastAsia="Times New Roman" w:hAnsiTheme="majorHAnsi" w:cstheme="majorHAnsi"/>
          <w:b/>
          <w:bCs/>
          <w:lang w:eastAsia="fr-FR"/>
        </w:rPr>
      </w:pPr>
      <w:r>
        <w:rPr>
          <w:rFonts w:asciiTheme="majorHAnsi" w:eastAsia="Times New Roman" w:hAnsiTheme="majorHAnsi" w:cstheme="majorHAnsi"/>
          <w:b/>
          <w:bCs/>
          <w:lang w:eastAsia="fr-FR"/>
        </w:rPr>
        <w:t>Mars</w:t>
      </w:r>
      <w:r w:rsidR="00963493" w:rsidRPr="00300D6C">
        <w:rPr>
          <w:rFonts w:asciiTheme="majorHAnsi" w:eastAsia="Times New Roman" w:hAnsiTheme="majorHAnsi" w:cstheme="majorHAnsi"/>
          <w:b/>
          <w:bCs/>
          <w:lang w:eastAsia="fr-FR"/>
        </w:rPr>
        <w:t xml:space="preserve"> 2021</w:t>
      </w:r>
    </w:p>
    <w:p w14:paraId="0B470CC7" w14:textId="77777777" w:rsidR="00C2765E" w:rsidRPr="00300D6C" w:rsidRDefault="00C2765E">
      <w:pPr>
        <w:rPr>
          <w:rFonts w:asciiTheme="majorHAnsi" w:eastAsia="Times New Roman" w:hAnsiTheme="majorHAnsi" w:cstheme="majorHAnsi"/>
          <w:b/>
          <w:bCs/>
          <w:lang w:eastAsia="fr-FR"/>
        </w:rPr>
      </w:pPr>
    </w:p>
    <w:p w14:paraId="77E235F5" w14:textId="77777777" w:rsidR="005B7A8A" w:rsidRPr="00300D6C" w:rsidRDefault="005B7A8A" w:rsidP="005B7A8A">
      <w:pPr>
        <w:pBdr>
          <w:top w:val="single" w:sz="4" w:space="1" w:color="auto"/>
          <w:left w:val="single" w:sz="4" w:space="4" w:color="auto"/>
          <w:bottom w:val="single" w:sz="4" w:space="1" w:color="auto"/>
          <w:right w:val="single" w:sz="4" w:space="4" w:color="auto"/>
        </w:pBdr>
        <w:spacing w:after="0" w:line="240" w:lineRule="auto"/>
        <w:jc w:val="center"/>
        <w:rPr>
          <w:rFonts w:asciiTheme="majorHAnsi" w:eastAsia="Times New Roman" w:hAnsiTheme="majorHAnsi" w:cstheme="majorHAnsi"/>
          <w:b/>
          <w:bCs/>
          <w:lang w:eastAsia="fr-FR"/>
        </w:rPr>
      </w:pPr>
    </w:p>
    <w:p w14:paraId="4623759D" w14:textId="3B1F5E6D" w:rsidR="00DD39CC" w:rsidRPr="00300D6C" w:rsidRDefault="00DD39CC" w:rsidP="005B7A8A">
      <w:pPr>
        <w:pBdr>
          <w:top w:val="single" w:sz="4" w:space="1" w:color="auto"/>
          <w:left w:val="single" w:sz="4" w:space="4" w:color="auto"/>
          <w:bottom w:val="single" w:sz="4" w:space="1" w:color="auto"/>
          <w:right w:val="single" w:sz="4" w:space="4" w:color="auto"/>
        </w:pBdr>
        <w:spacing w:after="0" w:line="240" w:lineRule="auto"/>
        <w:jc w:val="center"/>
        <w:rPr>
          <w:rFonts w:asciiTheme="majorHAnsi" w:eastAsia="Times New Roman" w:hAnsiTheme="majorHAnsi" w:cstheme="majorHAnsi"/>
          <w:b/>
          <w:bCs/>
          <w:lang w:eastAsia="fr-FR"/>
        </w:rPr>
      </w:pPr>
      <w:r w:rsidRPr="00300D6C">
        <w:rPr>
          <w:rFonts w:asciiTheme="majorHAnsi" w:eastAsia="Times New Roman" w:hAnsiTheme="majorHAnsi" w:cstheme="majorHAnsi"/>
          <w:b/>
          <w:bCs/>
          <w:lang w:eastAsia="fr-FR"/>
        </w:rPr>
        <w:t>Termes de</w:t>
      </w:r>
      <w:r w:rsidR="00AB7C87" w:rsidRPr="00300D6C">
        <w:rPr>
          <w:rFonts w:asciiTheme="majorHAnsi" w:eastAsia="Times New Roman" w:hAnsiTheme="majorHAnsi" w:cstheme="majorHAnsi"/>
          <w:b/>
          <w:bCs/>
          <w:lang w:eastAsia="fr-FR"/>
        </w:rPr>
        <w:t xml:space="preserve"> Reference pour le recrutement d’un</w:t>
      </w:r>
      <w:r w:rsidR="000B133B" w:rsidRPr="00300D6C">
        <w:rPr>
          <w:rFonts w:asciiTheme="majorHAnsi" w:eastAsia="Times New Roman" w:hAnsiTheme="majorHAnsi" w:cstheme="majorHAnsi"/>
          <w:b/>
          <w:bCs/>
          <w:lang w:eastAsia="fr-FR"/>
        </w:rPr>
        <w:t xml:space="preserve"> </w:t>
      </w:r>
      <w:r w:rsidR="003D05DF" w:rsidRPr="00300D6C">
        <w:rPr>
          <w:rFonts w:asciiTheme="majorHAnsi" w:eastAsia="Times New Roman" w:hAnsiTheme="majorHAnsi" w:cstheme="majorHAnsi"/>
          <w:b/>
          <w:bCs/>
          <w:lang w:eastAsia="fr-FR"/>
        </w:rPr>
        <w:t xml:space="preserve">Consultant (firme) </w:t>
      </w:r>
      <w:r w:rsidR="004D33BB" w:rsidRPr="00300D6C">
        <w:rPr>
          <w:rFonts w:asciiTheme="majorHAnsi" w:eastAsia="Times New Roman" w:hAnsiTheme="majorHAnsi" w:cstheme="majorHAnsi"/>
          <w:b/>
          <w:bCs/>
          <w:lang w:eastAsia="fr-FR"/>
        </w:rPr>
        <w:t>chargé de</w:t>
      </w:r>
      <w:r w:rsidR="00AB7C87" w:rsidRPr="00300D6C">
        <w:rPr>
          <w:rFonts w:asciiTheme="majorHAnsi" w:eastAsia="Times New Roman" w:hAnsiTheme="majorHAnsi" w:cstheme="majorHAnsi"/>
          <w:b/>
          <w:bCs/>
          <w:lang w:eastAsia="fr-FR"/>
        </w:rPr>
        <w:t xml:space="preserve"> mener des </w:t>
      </w:r>
      <w:r w:rsidR="00C33822" w:rsidRPr="00300D6C">
        <w:rPr>
          <w:rFonts w:asciiTheme="majorHAnsi" w:eastAsia="Times New Roman" w:hAnsiTheme="majorHAnsi" w:cstheme="majorHAnsi"/>
          <w:b/>
          <w:bCs/>
          <w:lang w:eastAsia="fr-FR"/>
        </w:rPr>
        <w:t>études de</w:t>
      </w:r>
      <w:r w:rsidRPr="00300D6C">
        <w:rPr>
          <w:rFonts w:asciiTheme="majorHAnsi" w:eastAsia="Times New Roman" w:hAnsiTheme="majorHAnsi" w:cstheme="majorHAnsi"/>
          <w:b/>
          <w:bCs/>
          <w:lang w:eastAsia="fr-FR"/>
        </w:rPr>
        <w:t xml:space="preserve"> </w:t>
      </w:r>
      <w:proofErr w:type="gramStart"/>
      <w:r w:rsidRPr="00300D6C">
        <w:rPr>
          <w:rFonts w:asciiTheme="majorHAnsi" w:eastAsia="Times New Roman" w:hAnsiTheme="majorHAnsi" w:cstheme="majorHAnsi"/>
          <w:b/>
          <w:bCs/>
          <w:lang w:eastAsia="fr-FR"/>
        </w:rPr>
        <w:t xml:space="preserve">faisabilité </w:t>
      </w:r>
      <w:ins w:id="0" w:author="Cheikh SaadBouh" w:date="2021-07-26T16:39:00Z">
        <w:r w:rsidR="001E6034">
          <w:rPr>
            <w:rFonts w:asciiTheme="majorHAnsi" w:eastAsia="Times New Roman" w:hAnsiTheme="majorHAnsi" w:cstheme="majorHAnsi"/>
            <w:b/>
            <w:bCs/>
            <w:lang w:eastAsia="fr-FR"/>
          </w:rPr>
          <w:t xml:space="preserve"> commerciale</w:t>
        </w:r>
        <w:proofErr w:type="gramEnd"/>
        <w:r w:rsidR="001E6034">
          <w:rPr>
            <w:rFonts w:asciiTheme="majorHAnsi" w:eastAsia="Times New Roman" w:hAnsiTheme="majorHAnsi" w:cstheme="majorHAnsi"/>
            <w:b/>
            <w:bCs/>
            <w:lang w:eastAsia="fr-FR"/>
          </w:rPr>
          <w:t xml:space="preserve"> et touristique </w:t>
        </w:r>
      </w:ins>
      <w:r w:rsidR="00422A9A" w:rsidRPr="00300D6C">
        <w:rPr>
          <w:rFonts w:asciiTheme="majorHAnsi" w:eastAsia="Times New Roman" w:hAnsiTheme="majorHAnsi" w:cstheme="majorHAnsi"/>
          <w:b/>
          <w:bCs/>
          <w:lang w:eastAsia="fr-FR"/>
        </w:rPr>
        <w:t>des projets de M</w:t>
      </w:r>
      <w:r w:rsidR="00A30553" w:rsidRPr="00300D6C">
        <w:rPr>
          <w:rFonts w:asciiTheme="majorHAnsi" w:eastAsia="Times New Roman" w:hAnsiTheme="majorHAnsi" w:cstheme="majorHAnsi"/>
          <w:b/>
          <w:bCs/>
          <w:lang w:eastAsia="fr-FR"/>
        </w:rPr>
        <w:t xml:space="preserve">archés </w:t>
      </w:r>
      <w:r w:rsidR="00422A9A" w:rsidRPr="00300D6C">
        <w:rPr>
          <w:rFonts w:asciiTheme="majorHAnsi" w:eastAsia="Times New Roman" w:hAnsiTheme="majorHAnsi" w:cstheme="majorHAnsi"/>
          <w:b/>
          <w:bCs/>
          <w:lang w:eastAsia="fr-FR"/>
        </w:rPr>
        <w:t xml:space="preserve">Municipaux </w:t>
      </w:r>
      <w:r w:rsidR="003E5542" w:rsidRPr="00300D6C">
        <w:rPr>
          <w:rFonts w:asciiTheme="majorHAnsi" w:eastAsia="Times New Roman" w:hAnsiTheme="majorHAnsi" w:cstheme="majorHAnsi"/>
          <w:b/>
          <w:bCs/>
          <w:lang w:eastAsia="fr-FR"/>
        </w:rPr>
        <w:t>(</w:t>
      </w:r>
      <w:r w:rsidR="005B7A8A" w:rsidRPr="00300D6C">
        <w:rPr>
          <w:rFonts w:asciiTheme="majorHAnsi" w:eastAsia="Times New Roman" w:hAnsiTheme="majorHAnsi" w:cstheme="majorHAnsi"/>
          <w:b/>
          <w:bCs/>
          <w:lang w:eastAsia="fr-FR"/>
        </w:rPr>
        <w:t>Aïoun</w:t>
      </w:r>
      <w:r w:rsidR="00BD4629" w:rsidRPr="00300D6C">
        <w:rPr>
          <w:rFonts w:asciiTheme="majorHAnsi" w:eastAsia="Times New Roman" w:hAnsiTheme="majorHAnsi" w:cstheme="majorHAnsi"/>
          <w:b/>
          <w:bCs/>
          <w:lang w:eastAsia="fr-FR"/>
        </w:rPr>
        <w:t xml:space="preserve">) </w:t>
      </w:r>
      <w:r w:rsidR="005B7A8A" w:rsidRPr="00300D6C">
        <w:rPr>
          <w:rFonts w:asciiTheme="majorHAnsi" w:eastAsia="Times New Roman" w:hAnsiTheme="majorHAnsi" w:cstheme="majorHAnsi"/>
          <w:b/>
          <w:bCs/>
          <w:lang w:eastAsia="fr-FR"/>
        </w:rPr>
        <w:t xml:space="preserve">et </w:t>
      </w:r>
      <w:r w:rsidR="00422A9A" w:rsidRPr="00300D6C">
        <w:rPr>
          <w:rFonts w:asciiTheme="majorHAnsi" w:eastAsia="Times New Roman" w:hAnsiTheme="majorHAnsi" w:cstheme="majorHAnsi"/>
          <w:b/>
          <w:bCs/>
          <w:lang w:eastAsia="fr-FR"/>
        </w:rPr>
        <w:t xml:space="preserve"> Complexe  T</w:t>
      </w:r>
      <w:r w:rsidR="00A30553" w:rsidRPr="00300D6C">
        <w:rPr>
          <w:rFonts w:asciiTheme="majorHAnsi" w:eastAsia="Times New Roman" w:hAnsiTheme="majorHAnsi" w:cstheme="majorHAnsi"/>
          <w:b/>
          <w:bCs/>
          <w:lang w:eastAsia="fr-FR"/>
        </w:rPr>
        <w:t xml:space="preserve">ouristique Communal </w:t>
      </w:r>
      <w:r w:rsidR="00BD4629" w:rsidRPr="00300D6C">
        <w:rPr>
          <w:rFonts w:asciiTheme="majorHAnsi" w:eastAsia="Times New Roman" w:hAnsiTheme="majorHAnsi" w:cstheme="majorHAnsi"/>
          <w:b/>
          <w:bCs/>
          <w:lang w:eastAsia="fr-FR"/>
        </w:rPr>
        <w:t>(</w:t>
      </w:r>
      <w:r w:rsidR="005B7A8A" w:rsidRPr="00300D6C">
        <w:rPr>
          <w:rFonts w:asciiTheme="majorHAnsi" w:eastAsia="Times New Roman" w:hAnsiTheme="majorHAnsi" w:cstheme="majorHAnsi"/>
          <w:b/>
          <w:bCs/>
          <w:lang w:eastAsia="fr-FR"/>
        </w:rPr>
        <w:t>Selibaby</w:t>
      </w:r>
      <w:r w:rsidR="00BD4629" w:rsidRPr="00300D6C">
        <w:rPr>
          <w:rFonts w:asciiTheme="majorHAnsi" w:eastAsia="Times New Roman" w:hAnsiTheme="majorHAnsi" w:cstheme="majorHAnsi"/>
          <w:b/>
          <w:bCs/>
          <w:lang w:eastAsia="fr-FR"/>
        </w:rPr>
        <w:t>)</w:t>
      </w:r>
    </w:p>
    <w:p w14:paraId="5963D8BB" w14:textId="77777777" w:rsidR="00DD39CC" w:rsidRPr="00300D6C" w:rsidRDefault="00DD39CC" w:rsidP="00C74CE3">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heme="majorHAnsi"/>
          <w:lang w:eastAsia="fr-FR"/>
        </w:rPr>
      </w:pPr>
    </w:p>
    <w:p w14:paraId="667E6FD3" w14:textId="77777777" w:rsidR="00C74CE3" w:rsidRPr="00300D6C" w:rsidRDefault="00C74CE3" w:rsidP="00DD39CC">
      <w:pPr>
        <w:spacing w:after="0" w:line="240" w:lineRule="auto"/>
        <w:jc w:val="both"/>
        <w:rPr>
          <w:rFonts w:asciiTheme="majorHAnsi" w:eastAsia="Times New Roman" w:hAnsiTheme="majorHAnsi" w:cstheme="majorHAnsi"/>
          <w:lang w:eastAsia="fr-FR"/>
        </w:rPr>
      </w:pPr>
    </w:p>
    <w:p w14:paraId="1B94CF17" w14:textId="77777777" w:rsidR="00C74CE3" w:rsidRPr="00300D6C" w:rsidRDefault="00C74CE3" w:rsidP="00DD39CC">
      <w:pPr>
        <w:spacing w:after="0" w:line="240" w:lineRule="auto"/>
        <w:jc w:val="both"/>
        <w:rPr>
          <w:rFonts w:asciiTheme="majorHAnsi" w:eastAsia="Times New Roman" w:hAnsiTheme="majorHAnsi" w:cstheme="majorHAnsi"/>
          <w:lang w:eastAsia="fr-FR"/>
        </w:rPr>
      </w:pPr>
    </w:p>
    <w:p w14:paraId="36D96C3D" w14:textId="77777777" w:rsidR="005B7A8A" w:rsidRPr="00300D6C" w:rsidRDefault="005B7A8A" w:rsidP="00DD39CC">
      <w:pPr>
        <w:spacing w:after="0" w:line="240" w:lineRule="auto"/>
        <w:jc w:val="both"/>
        <w:rPr>
          <w:rFonts w:asciiTheme="majorHAnsi" w:eastAsia="Times New Roman" w:hAnsiTheme="majorHAnsi" w:cstheme="majorHAnsi"/>
          <w:lang w:eastAsia="fr-FR"/>
        </w:rPr>
      </w:pPr>
    </w:p>
    <w:p w14:paraId="4E1A338E" w14:textId="77777777" w:rsidR="00A05EB3" w:rsidRPr="00300D6C" w:rsidRDefault="00A05EB3" w:rsidP="00DD39CC">
      <w:pPr>
        <w:spacing w:after="0" w:line="240" w:lineRule="auto"/>
        <w:jc w:val="both"/>
        <w:rPr>
          <w:rFonts w:ascii="Cambria" w:eastAsia="Times New Roman" w:hAnsi="Cambria" w:cstheme="majorHAnsi"/>
          <w:b/>
          <w:lang w:eastAsia="fr-FR"/>
        </w:rPr>
      </w:pPr>
    </w:p>
    <w:p w14:paraId="5E38AECB" w14:textId="77777777" w:rsidR="003771E1" w:rsidRPr="00300D6C" w:rsidRDefault="00DD39CC" w:rsidP="00C33822">
      <w:pPr>
        <w:pStyle w:val="Paragraphedeliste"/>
        <w:numPr>
          <w:ilvl w:val="0"/>
          <w:numId w:val="10"/>
        </w:numPr>
        <w:spacing w:after="0" w:line="240" w:lineRule="auto"/>
        <w:jc w:val="both"/>
        <w:rPr>
          <w:rFonts w:ascii="Cambria" w:eastAsia="Times New Roman" w:hAnsi="Cambria" w:cstheme="majorHAnsi"/>
          <w:b/>
          <w:lang w:eastAsia="fr-FR"/>
        </w:rPr>
      </w:pPr>
      <w:r w:rsidRPr="00300D6C">
        <w:rPr>
          <w:rFonts w:ascii="Cambria" w:eastAsia="Times New Roman" w:hAnsi="Cambria" w:cstheme="majorHAnsi"/>
          <w:b/>
          <w:lang w:eastAsia="fr-FR"/>
        </w:rPr>
        <w:t>CONTEXTE GENERAL</w:t>
      </w:r>
    </w:p>
    <w:p w14:paraId="3F968447" w14:textId="77777777" w:rsidR="003771E1" w:rsidRPr="00300D6C" w:rsidRDefault="003771E1" w:rsidP="00DD39CC">
      <w:pPr>
        <w:spacing w:after="0" w:line="240" w:lineRule="auto"/>
        <w:jc w:val="both"/>
        <w:rPr>
          <w:rFonts w:ascii="Cambria" w:eastAsia="Times New Roman" w:hAnsi="Cambria" w:cstheme="majorHAnsi"/>
          <w:b/>
          <w:lang w:eastAsia="fr-FR"/>
        </w:rPr>
      </w:pPr>
    </w:p>
    <w:p w14:paraId="07E12D0E" w14:textId="07E7FECA" w:rsidR="005B7A8A" w:rsidRPr="00300D6C" w:rsidRDefault="0001585A" w:rsidP="00F91C1C">
      <w:pPr>
        <w:autoSpaceDE w:val="0"/>
        <w:autoSpaceDN w:val="0"/>
        <w:adjustRightInd w:val="0"/>
        <w:spacing w:after="120" w:line="240" w:lineRule="auto"/>
        <w:ind w:left="-720" w:right="-180"/>
        <w:jc w:val="both"/>
        <w:rPr>
          <w:rFonts w:ascii="Cambria" w:hAnsi="Cambria" w:cstheme="majorHAnsi"/>
        </w:rPr>
      </w:pPr>
      <w:r w:rsidRPr="00300D6C">
        <w:rPr>
          <w:rFonts w:ascii="Cambria" w:hAnsi="Cambria" w:cstheme="majorHAnsi"/>
        </w:rPr>
        <w:t xml:space="preserve">Le Projet MOUDOUN a pour objectif global de contribuer à l’amélioration des conditions de vie des populations des villes intermédiaires ciblées et </w:t>
      </w:r>
      <w:r w:rsidR="00AD5A53" w:rsidRPr="00300D6C">
        <w:rPr>
          <w:rFonts w:ascii="Cambria" w:hAnsi="Cambria" w:cstheme="majorHAnsi"/>
        </w:rPr>
        <w:t>a pour</w:t>
      </w:r>
      <w:r w:rsidRPr="00300D6C">
        <w:rPr>
          <w:rFonts w:ascii="Cambria" w:hAnsi="Cambria" w:cstheme="majorHAnsi"/>
        </w:rPr>
        <w:t xml:space="preserve"> principaux objectifs spécifiques</w:t>
      </w:r>
      <w:r w:rsidR="005B7A8A" w:rsidRPr="00300D6C">
        <w:rPr>
          <w:rFonts w:ascii="Cambria" w:hAnsi="Cambria" w:cstheme="majorHAnsi"/>
        </w:rPr>
        <w:t xml:space="preserve"> : </w:t>
      </w:r>
      <w:r w:rsidR="00F91C1C" w:rsidRPr="00300D6C">
        <w:rPr>
          <w:rFonts w:ascii="Cambria" w:hAnsi="Cambria" w:cstheme="majorHAnsi"/>
        </w:rPr>
        <w:t xml:space="preserve">(i) </w:t>
      </w:r>
      <w:r w:rsidRPr="00300D6C">
        <w:rPr>
          <w:rFonts w:ascii="Cambria" w:hAnsi="Cambria" w:cstheme="majorHAnsi"/>
        </w:rPr>
        <w:t>d’améliorer les infrastructures dans les localités sélectionnées</w:t>
      </w:r>
      <w:r w:rsidR="005B7A8A" w:rsidRPr="00300D6C">
        <w:rPr>
          <w:rFonts w:ascii="Cambria" w:hAnsi="Cambria" w:cstheme="majorHAnsi"/>
        </w:rPr>
        <w:t>,</w:t>
      </w:r>
      <w:r w:rsidRPr="00300D6C">
        <w:rPr>
          <w:rFonts w:ascii="Cambria" w:hAnsi="Cambria" w:cstheme="majorHAnsi"/>
        </w:rPr>
        <w:t xml:space="preserve"> et </w:t>
      </w:r>
      <w:r w:rsidR="00F91C1C" w:rsidRPr="00300D6C">
        <w:rPr>
          <w:rFonts w:ascii="Cambria" w:hAnsi="Cambria" w:cstheme="majorHAnsi"/>
        </w:rPr>
        <w:t xml:space="preserve">(ii) </w:t>
      </w:r>
      <w:r w:rsidRPr="00300D6C">
        <w:rPr>
          <w:rFonts w:ascii="Cambria" w:hAnsi="Cambria" w:cstheme="majorHAnsi"/>
        </w:rPr>
        <w:t xml:space="preserve">de renforcer les capacités des collectivités locales en matière de planification et de gestion des services publics. </w:t>
      </w:r>
    </w:p>
    <w:p w14:paraId="648A24F6" w14:textId="6A263C29" w:rsidR="0001585A" w:rsidRPr="00300D6C" w:rsidRDefault="0001585A" w:rsidP="005B7A8A">
      <w:pPr>
        <w:autoSpaceDE w:val="0"/>
        <w:autoSpaceDN w:val="0"/>
        <w:adjustRightInd w:val="0"/>
        <w:spacing w:after="120" w:line="240" w:lineRule="auto"/>
        <w:ind w:left="-720" w:right="-180"/>
        <w:jc w:val="both"/>
        <w:rPr>
          <w:rFonts w:ascii="Cambria" w:hAnsi="Cambria" w:cstheme="majorHAnsi"/>
        </w:rPr>
      </w:pPr>
      <w:r w:rsidRPr="00300D6C">
        <w:rPr>
          <w:rFonts w:ascii="Cambria" w:hAnsi="Cambria" w:cstheme="majorHAnsi"/>
        </w:rPr>
        <w:t>Ces objectifs seront atteints à travers le financement d’infrastructures, l’amélioration de l’accès aux services urbains, l’amélioration des finances locales et le renforcement de capacités pour faciliter la transformation de ces villes en véritables outils du développement local.</w:t>
      </w:r>
    </w:p>
    <w:p w14:paraId="22B8D805" w14:textId="7BB9A183" w:rsidR="005B7A8A" w:rsidRPr="00300D6C" w:rsidRDefault="0001585A" w:rsidP="0001585A">
      <w:pPr>
        <w:autoSpaceDE w:val="0"/>
        <w:autoSpaceDN w:val="0"/>
        <w:adjustRightInd w:val="0"/>
        <w:spacing w:after="120" w:line="240" w:lineRule="auto"/>
        <w:ind w:left="-720" w:right="-180"/>
        <w:jc w:val="both"/>
        <w:rPr>
          <w:rFonts w:ascii="Cambria" w:hAnsi="Cambria" w:cstheme="majorHAnsi"/>
        </w:rPr>
      </w:pPr>
      <w:r w:rsidRPr="00300D6C">
        <w:rPr>
          <w:rFonts w:ascii="Cambria" w:hAnsi="Cambria" w:cstheme="majorHAnsi"/>
        </w:rPr>
        <w:t xml:space="preserve">Les investissements seront concentrés dans un nombre restreint de centres urbains, et selon le cas, dans les localités rurales de leur périphérie – afin d’obtenir un impact plus grand. Ils visent en particulier à fournir des services de meilleure qualité aux acteurs économiques sociaux et privés en concentrant une sélection d’investissements à fort impact dans </w:t>
      </w:r>
      <w:r w:rsidR="00F91C1C" w:rsidRPr="00300D6C">
        <w:rPr>
          <w:rFonts w:ascii="Cambria" w:hAnsi="Cambria" w:cstheme="majorHAnsi"/>
        </w:rPr>
        <w:t>des</w:t>
      </w:r>
      <w:r w:rsidRPr="00300D6C">
        <w:rPr>
          <w:rFonts w:ascii="Cambria" w:hAnsi="Cambria" w:cstheme="majorHAnsi"/>
        </w:rPr>
        <w:t xml:space="preserve"> villes dynamiques en proie à un déficit en infrastructures. </w:t>
      </w:r>
    </w:p>
    <w:p w14:paraId="28440BD0" w14:textId="77777777" w:rsidR="0001585A" w:rsidRPr="00300D6C" w:rsidRDefault="0001585A" w:rsidP="0001585A">
      <w:pPr>
        <w:autoSpaceDE w:val="0"/>
        <w:autoSpaceDN w:val="0"/>
        <w:adjustRightInd w:val="0"/>
        <w:spacing w:after="120" w:line="240" w:lineRule="auto"/>
        <w:ind w:left="-720" w:right="-180"/>
        <w:jc w:val="both"/>
        <w:rPr>
          <w:rFonts w:ascii="Cambria" w:hAnsi="Cambria" w:cstheme="majorHAnsi"/>
        </w:rPr>
      </w:pPr>
      <w:r w:rsidRPr="00300D6C">
        <w:rPr>
          <w:rFonts w:ascii="Cambria" w:hAnsi="Cambria" w:cstheme="majorHAnsi"/>
        </w:rPr>
        <w:t xml:space="preserve">Cela s’inscrit en droite ligne d’un des piliers de la stratégie de décentralisation, qui recommande d’encourager les leviers économiques et urbains, en considérant les centres urbains comme un moyen de fournir des niveaux de services plus élevés à la population et aux agents économiques. </w:t>
      </w:r>
    </w:p>
    <w:p w14:paraId="5585F5CA" w14:textId="39AE6785" w:rsidR="0001585A" w:rsidRPr="00300D6C" w:rsidRDefault="0001585A" w:rsidP="005B7A8A">
      <w:pPr>
        <w:autoSpaceDE w:val="0"/>
        <w:autoSpaceDN w:val="0"/>
        <w:adjustRightInd w:val="0"/>
        <w:spacing w:after="120" w:line="240" w:lineRule="auto"/>
        <w:ind w:left="-720" w:right="-180"/>
        <w:jc w:val="both"/>
        <w:rPr>
          <w:rFonts w:ascii="Cambria" w:hAnsi="Cambria" w:cstheme="majorHAnsi"/>
        </w:rPr>
      </w:pPr>
      <w:r w:rsidRPr="00300D6C">
        <w:rPr>
          <w:rFonts w:ascii="Cambria" w:hAnsi="Cambria" w:cstheme="majorHAnsi"/>
        </w:rPr>
        <w:t xml:space="preserve">Dans le cadre de </w:t>
      </w:r>
      <w:r w:rsidR="0031761B" w:rsidRPr="00300D6C">
        <w:rPr>
          <w:rFonts w:ascii="Cambria" w:hAnsi="Cambria" w:cstheme="majorHAnsi"/>
        </w:rPr>
        <w:t xml:space="preserve">l’établissement </w:t>
      </w:r>
      <w:r w:rsidRPr="00300D6C">
        <w:rPr>
          <w:rFonts w:ascii="Cambria" w:hAnsi="Cambria" w:cstheme="majorHAnsi"/>
        </w:rPr>
        <w:t xml:space="preserve">de ses Programmes d’investissement Prioritaires (PIP), les communes de </w:t>
      </w:r>
      <w:r w:rsidR="005B7A8A" w:rsidRPr="00300D6C">
        <w:rPr>
          <w:rFonts w:ascii="Cambria" w:hAnsi="Cambria" w:cstheme="majorHAnsi"/>
        </w:rPr>
        <w:t>Aïoun et Sélibaby</w:t>
      </w:r>
      <w:r w:rsidR="0031761B" w:rsidRPr="00300D6C">
        <w:rPr>
          <w:rFonts w:ascii="Cambria" w:hAnsi="Cambria" w:cstheme="majorHAnsi"/>
        </w:rPr>
        <w:t xml:space="preserve"> ont identifié la valorisation </w:t>
      </w:r>
      <w:r w:rsidR="005B7A8A" w:rsidRPr="00300D6C">
        <w:rPr>
          <w:rFonts w:ascii="Cambria" w:hAnsi="Cambria" w:cstheme="majorHAnsi"/>
        </w:rPr>
        <w:t xml:space="preserve">de l’offre commerciale et touristique </w:t>
      </w:r>
      <w:r w:rsidR="0031761B" w:rsidRPr="00300D6C">
        <w:rPr>
          <w:rFonts w:ascii="Cambria" w:hAnsi="Cambria" w:cstheme="majorHAnsi"/>
        </w:rPr>
        <w:t>comme un axe capital et un des moteurs du développement communal et régional</w:t>
      </w:r>
      <w:r w:rsidR="001533FE" w:rsidRPr="00300D6C">
        <w:rPr>
          <w:rFonts w:ascii="Cambria" w:hAnsi="Cambria" w:cstheme="majorHAnsi"/>
        </w:rPr>
        <w:t>.</w:t>
      </w:r>
    </w:p>
    <w:p w14:paraId="0F332E50" w14:textId="57DED440" w:rsidR="0031761B" w:rsidRPr="00300D6C" w:rsidRDefault="001533FE" w:rsidP="001533FE">
      <w:pPr>
        <w:autoSpaceDE w:val="0"/>
        <w:autoSpaceDN w:val="0"/>
        <w:adjustRightInd w:val="0"/>
        <w:spacing w:after="120" w:line="240" w:lineRule="auto"/>
        <w:ind w:left="-720" w:right="-180"/>
        <w:jc w:val="both"/>
        <w:rPr>
          <w:rFonts w:ascii="Cambria" w:hAnsi="Cambria" w:cstheme="majorHAnsi"/>
        </w:rPr>
      </w:pPr>
      <w:r w:rsidRPr="00300D6C">
        <w:rPr>
          <w:rFonts w:ascii="Cambria" w:hAnsi="Cambria" w:cstheme="majorHAnsi"/>
        </w:rPr>
        <w:t>L’offre commerciale et touristique est assez développé</w:t>
      </w:r>
      <w:r w:rsidR="3D2EAECF" w:rsidRPr="00300D6C">
        <w:rPr>
          <w:rFonts w:ascii="Cambria" w:hAnsi="Cambria" w:cstheme="majorHAnsi"/>
        </w:rPr>
        <w:t>e</w:t>
      </w:r>
      <w:r w:rsidRPr="00300D6C">
        <w:rPr>
          <w:rFonts w:ascii="Cambria" w:hAnsi="Cambria" w:cstheme="majorHAnsi"/>
        </w:rPr>
        <w:t xml:space="preserve"> dans les zones </w:t>
      </w:r>
      <w:r w:rsidR="0031761B" w:rsidRPr="00300D6C">
        <w:rPr>
          <w:rFonts w:ascii="Cambria" w:hAnsi="Cambria" w:cstheme="majorHAnsi"/>
        </w:rPr>
        <w:t>o</w:t>
      </w:r>
      <w:r w:rsidR="688C3356" w:rsidRPr="00300D6C">
        <w:rPr>
          <w:rFonts w:ascii="Cambria" w:hAnsi="Cambria" w:cstheme="majorHAnsi"/>
        </w:rPr>
        <w:t>ù</w:t>
      </w:r>
      <w:r w:rsidR="0031761B" w:rsidRPr="00300D6C">
        <w:rPr>
          <w:rFonts w:ascii="Cambria" w:hAnsi="Cambria" w:cstheme="majorHAnsi"/>
        </w:rPr>
        <w:t xml:space="preserve"> se situent ces communes.</w:t>
      </w:r>
    </w:p>
    <w:p w14:paraId="39846411" w14:textId="27B9DB06" w:rsidR="006525C1" w:rsidRPr="00300D6C" w:rsidRDefault="0031761B" w:rsidP="001533FE">
      <w:pPr>
        <w:autoSpaceDE w:val="0"/>
        <w:autoSpaceDN w:val="0"/>
        <w:adjustRightInd w:val="0"/>
        <w:spacing w:after="120" w:line="240" w:lineRule="auto"/>
        <w:ind w:left="-720" w:right="-180"/>
        <w:jc w:val="both"/>
        <w:rPr>
          <w:rFonts w:ascii="Cambria" w:hAnsi="Cambria" w:cstheme="majorHAnsi"/>
        </w:rPr>
      </w:pPr>
      <w:r w:rsidRPr="00300D6C">
        <w:rPr>
          <w:rFonts w:ascii="Cambria" w:hAnsi="Cambria" w:cstheme="majorHAnsi"/>
        </w:rPr>
        <w:t xml:space="preserve">Dans ce cadre et afin de promouvoir </w:t>
      </w:r>
      <w:r w:rsidR="001533FE" w:rsidRPr="00300D6C">
        <w:rPr>
          <w:rFonts w:ascii="Cambria" w:hAnsi="Cambria" w:cstheme="majorHAnsi"/>
        </w:rPr>
        <w:t>cette offre</w:t>
      </w:r>
      <w:r w:rsidRPr="00300D6C">
        <w:rPr>
          <w:rFonts w:ascii="Cambria" w:hAnsi="Cambria" w:cstheme="majorHAnsi"/>
        </w:rPr>
        <w:t xml:space="preserve"> et d’en faire un levier de développement durable, ce</w:t>
      </w:r>
      <w:r w:rsidR="00A94B73" w:rsidRPr="00300D6C">
        <w:rPr>
          <w:rFonts w:ascii="Cambria" w:hAnsi="Cambria" w:cstheme="majorHAnsi"/>
        </w:rPr>
        <w:t>s</w:t>
      </w:r>
      <w:r w:rsidRPr="00300D6C">
        <w:rPr>
          <w:rFonts w:ascii="Cambria" w:hAnsi="Cambria" w:cstheme="majorHAnsi"/>
        </w:rPr>
        <w:t xml:space="preserve"> </w:t>
      </w:r>
      <w:r w:rsidR="00F91C1C" w:rsidRPr="00300D6C">
        <w:rPr>
          <w:rFonts w:ascii="Cambria" w:hAnsi="Cambria" w:cstheme="majorHAnsi"/>
        </w:rPr>
        <w:t xml:space="preserve">deux </w:t>
      </w:r>
      <w:r w:rsidRPr="00300D6C">
        <w:rPr>
          <w:rFonts w:ascii="Cambria" w:hAnsi="Cambria" w:cstheme="majorHAnsi"/>
        </w:rPr>
        <w:t xml:space="preserve">communes avec l’appui de leurs partenaires envisagent de mettre en œuvre des projets de </w:t>
      </w:r>
      <w:r w:rsidR="005B7A8A" w:rsidRPr="00300D6C">
        <w:rPr>
          <w:rFonts w:ascii="Cambria" w:hAnsi="Cambria" w:cstheme="majorHAnsi"/>
        </w:rPr>
        <w:t>renforcement de l’offre commercial</w:t>
      </w:r>
      <w:r w:rsidR="00AD5A53" w:rsidRPr="00300D6C">
        <w:rPr>
          <w:rFonts w:ascii="Cambria" w:hAnsi="Cambria" w:cstheme="majorHAnsi"/>
        </w:rPr>
        <w:t>e</w:t>
      </w:r>
      <w:r w:rsidRPr="00300D6C">
        <w:rPr>
          <w:rFonts w:ascii="Cambria" w:hAnsi="Cambria" w:cstheme="majorHAnsi"/>
        </w:rPr>
        <w:t xml:space="preserve"> par </w:t>
      </w:r>
      <w:r w:rsidR="005B7A8A" w:rsidRPr="00300D6C">
        <w:rPr>
          <w:rFonts w:ascii="Cambria" w:hAnsi="Cambria" w:cstheme="majorHAnsi"/>
        </w:rPr>
        <w:t xml:space="preserve">la réhabilitation et l’extension de </w:t>
      </w:r>
      <w:r w:rsidR="005B7A8A" w:rsidRPr="00300D6C">
        <w:rPr>
          <w:rFonts w:ascii="Cambria" w:hAnsi="Cambria" w:cstheme="majorHAnsi"/>
          <w:b/>
        </w:rPr>
        <w:t>deux marché</w:t>
      </w:r>
      <w:r w:rsidR="0090178D" w:rsidRPr="00300D6C">
        <w:rPr>
          <w:rFonts w:ascii="Cambria" w:hAnsi="Cambria" w:cstheme="majorHAnsi"/>
          <w:b/>
        </w:rPr>
        <w:t>s</w:t>
      </w:r>
      <w:r w:rsidRPr="00300D6C">
        <w:rPr>
          <w:rFonts w:ascii="Cambria" w:hAnsi="Cambria" w:cstheme="majorHAnsi"/>
          <w:b/>
        </w:rPr>
        <w:t xml:space="preserve"> </w:t>
      </w:r>
      <w:r w:rsidR="006525C1" w:rsidRPr="00300D6C">
        <w:rPr>
          <w:rFonts w:ascii="Cambria" w:hAnsi="Cambria" w:cstheme="majorHAnsi"/>
          <w:b/>
        </w:rPr>
        <w:t>(</w:t>
      </w:r>
      <w:r w:rsidR="005B7A8A" w:rsidRPr="00300D6C">
        <w:rPr>
          <w:rFonts w:ascii="Cambria" w:hAnsi="Cambria" w:cstheme="majorHAnsi"/>
          <w:b/>
        </w:rPr>
        <w:t>Aïoun</w:t>
      </w:r>
      <w:r w:rsidR="00C74CE3" w:rsidRPr="00300D6C">
        <w:rPr>
          <w:rFonts w:ascii="Cambria" w:hAnsi="Cambria" w:cstheme="majorHAnsi"/>
          <w:b/>
        </w:rPr>
        <w:t>)</w:t>
      </w:r>
      <w:r w:rsidRPr="00300D6C">
        <w:rPr>
          <w:rFonts w:ascii="Cambria" w:hAnsi="Cambria" w:cstheme="majorHAnsi"/>
          <w:b/>
        </w:rPr>
        <w:t xml:space="preserve"> et </w:t>
      </w:r>
      <w:r w:rsidR="005B7A8A" w:rsidRPr="00300D6C">
        <w:rPr>
          <w:rFonts w:ascii="Cambria" w:hAnsi="Cambria" w:cstheme="majorHAnsi"/>
          <w:b/>
        </w:rPr>
        <w:t xml:space="preserve">la construction d’un complexe </w:t>
      </w:r>
      <w:r w:rsidR="00F91C1C" w:rsidRPr="00300D6C">
        <w:rPr>
          <w:rFonts w:ascii="Cambria" w:hAnsi="Cambria" w:cstheme="majorHAnsi"/>
          <w:b/>
        </w:rPr>
        <w:t>communal à vocation touristique</w:t>
      </w:r>
      <w:r w:rsidR="005B7A8A" w:rsidRPr="00300D6C">
        <w:rPr>
          <w:rFonts w:ascii="Cambria" w:hAnsi="Cambria" w:cstheme="majorHAnsi"/>
          <w:b/>
        </w:rPr>
        <w:t xml:space="preserve"> </w:t>
      </w:r>
      <w:r w:rsidR="00C74CE3" w:rsidRPr="00300D6C">
        <w:rPr>
          <w:rFonts w:ascii="Cambria" w:hAnsi="Cambria" w:cstheme="majorHAnsi"/>
          <w:b/>
        </w:rPr>
        <w:t>(</w:t>
      </w:r>
      <w:r w:rsidR="003D05DF" w:rsidRPr="00300D6C">
        <w:rPr>
          <w:rFonts w:ascii="Cambria" w:hAnsi="Cambria" w:cstheme="majorHAnsi"/>
          <w:b/>
        </w:rPr>
        <w:t>Sélibabi</w:t>
      </w:r>
      <w:r w:rsidR="00C74CE3" w:rsidRPr="00300D6C">
        <w:rPr>
          <w:rFonts w:ascii="Cambria" w:hAnsi="Cambria" w:cstheme="majorHAnsi"/>
          <w:b/>
        </w:rPr>
        <w:t>)</w:t>
      </w:r>
      <w:r w:rsidRPr="00300D6C">
        <w:rPr>
          <w:rFonts w:ascii="Cambria" w:hAnsi="Cambria" w:cstheme="majorHAnsi"/>
          <w:b/>
        </w:rPr>
        <w:t>.</w:t>
      </w:r>
      <w:r w:rsidRPr="00300D6C">
        <w:rPr>
          <w:rFonts w:ascii="Cambria" w:hAnsi="Cambria" w:cstheme="majorHAnsi"/>
        </w:rPr>
        <w:t xml:space="preserve"> </w:t>
      </w:r>
    </w:p>
    <w:p w14:paraId="26FFB213" w14:textId="77777777" w:rsidR="00DD39CC" w:rsidRPr="00300D6C" w:rsidRDefault="001C6CAB" w:rsidP="005B7A8A">
      <w:pPr>
        <w:autoSpaceDE w:val="0"/>
        <w:autoSpaceDN w:val="0"/>
        <w:adjustRightInd w:val="0"/>
        <w:spacing w:after="120" w:line="240" w:lineRule="auto"/>
        <w:ind w:left="-720" w:right="-180"/>
        <w:jc w:val="both"/>
        <w:rPr>
          <w:rFonts w:ascii="Cambria" w:hAnsi="Cambria" w:cstheme="majorHAnsi"/>
        </w:rPr>
      </w:pPr>
      <w:r w:rsidRPr="00300D6C">
        <w:rPr>
          <w:rFonts w:ascii="Cambria" w:hAnsi="Cambria" w:cstheme="majorHAnsi"/>
        </w:rPr>
        <w:t>Ce</w:t>
      </w:r>
      <w:r w:rsidR="00A94B73" w:rsidRPr="00300D6C">
        <w:rPr>
          <w:rFonts w:ascii="Cambria" w:hAnsi="Cambria" w:cstheme="majorHAnsi"/>
        </w:rPr>
        <w:t>s</w:t>
      </w:r>
      <w:r w:rsidRPr="00300D6C">
        <w:rPr>
          <w:rFonts w:ascii="Cambria" w:hAnsi="Cambria" w:cstheme="majorHAnsi"/>
        </w:rPr>
        <w:t xml:space="preserve"> projet</w:t>
      </w:r>
      <w:r w:rsidR="00A94B73" w:rsidRPr="00300D6C">
        <w:rPr>
          <w:rFonts w:ascii="Cambria" w:hAnsi="Cambria" w:cstheme="majorHAnsi"/>
        </w:rPr>
        <w:t>s</w:t>
      </w:r>
      <w:r w:rsidRPr="00300D6C">
        <w:rPr>
          <w:rFonts w:ascii="Cambria" w:hAnsi="Cambria" w:cstheme="majorHAnsi"/>
        </w:rPr>
        <w:t xml:space="preserve"> permettr</w:t>
      </w:r>
      <w:r w:rsidR="006525C1" w:rsidRPr="00300D6C">
        <w:rPr>
          <w:rFonts w:ascii="Cambria" w:hAnsi="Cambria" w:cstheme="majorHAnsi"/>
        </w:rPr>
        <w:t>ont</w:t>
      </w:r>
      <w:r w:rsidRPr="00300D6C">
        <w:rPr>
          <w:rFonts w:ascii="Cambria" w:hAnsi="Cambria" w:cstheme="majorHAnsi"/>
        </w:rPr>
        <w:t xml:space="preserve"> de consolider la participation </w:t>
      </w:r>
      <w:r w:rsidR="005B7A8A" w:rsidRPr="00300D6C">
        <w:rPr>
          <w:rFonts w:ascii="Cambria" w:hAnsi="Cambria" w:cstheme="majorHAnsi"/>
        </w:rPr>
        <w:t>communale</w:t>
      </w:r>
      <w:r w:rsidRPr="00300D6C">
        <w:rPr>
          <w:rFonts w:ascii="Cambria" w:hAnsi="Cambria" w:cstheme="majorHAnsi"/>
        </w:rPr>
        <w:t>, au développement économique et social tout en préservant l'environnement. Il</w:t>
      </w:r>
      <w:r w:rsidR="006525C1" w:rsidRPr="00300D6C">
        <w:rPr>
          <w:rFonts w:ascii="Cambria" w:hAnsi="Cambria" w:cstheme="majorHAnsi"/>
        </w:rPr>
        <w:t>s</w:t>
      </w:r>
      <w:r w:rsidRPr="00300D6C">
        <w:rPr>
          <w:rFonts w:ascii="Cambria" w:hAnsi="Cambria" w:cstheme="majorHAnsi"/>
        </w:rPr>
        <w:t xml:space="preserve"> aur</w:t>
      </w:r>
      <w:r w:rsidR="006525C1" w:rsidRPr="00300D6C">
        <w:rPr>
          <w:rFonts w:ascii="Cambria" w:hAnsi="Cambria" w:cstheme="majorHAnsi"/>
        </w:rPr>
        <w:t>ont</w:t>
      </w:r>
      <w:r w:rsidRPr="00300D6C">
        <w:rPr>
          <w:rFonts w:ascii="Cambria" w:hAnsi="Cambria" w:cstheme="majorHAnsi"/>
        </w:rPr>
        <w:t xml:space="preserve"> </w:t>
      </w:r>
      <w:r w:rsidR="006525C1" w:rsidRPr="00300D6C">
        <w:rPr>
          <w:rFonts w:ascii="Cambria" w:hAnsi="Cambria" w:cstheme="majorHAnsi"/>
        </w:rPr>
        <w:t>des</w:t>
      </w:r>
      <w:r w:rsidRPr="00300D6C">
        <w:rPr>
          <w:rFonts w:ascii="Cambria" w:hAnsi="Cambria" w:cstheme="majorHAnsi"/>
        </w:rPr>
        <w:t xml:space="preserve"> impact</w:t>
      </w:r>
      <w:r w:rsidR="006525C1" w:rsidRPr="00300D6C">
        <w:rPr>
          <w:rFonts w:ascii="Cambria" w:hAnsi="Cambria" w:cstheme="majorHAnsi"/>
        </w:rPr>
        <w:t>s</w:t>
      </w:r>
      <w:r w:rsidRPr="00300D6C">
        <w:rPr>
          <w:rFonts w:ascii="Cambria" w:hAnsi="Cambria" w:cstheme="majorHAnsi"/>
        </w:rPr>
        <w:t xml:space="preserve"> </w:t>
      </w:r>
      <w:proofErr w:type="gramStart"/>
      <w:r w:rsidRPr="00300D6C">
        <w:rPr>
          <w:rFonts w:ascii="Cambria" w:hAnsi="Cambria" w:cstheme="majorHAnsi"/>
        </w:rPr>
        <w:t>économique</w:t>
      </w:r>
      <w:r w:rsidR="006525C1" w:rsidRPr="00300D6C">
        <w:rPr>
          <w:rFonts w:ascii="Cambria" w:hAnsi="Cambria" w:cstheme="majorHAnsi"/>
        </w:rPr>
        <w:t>s</w:t>
      </w:r>
      <w:r w:rsidRPr="00300D6C">
        <w:rPr>
          <w:rFonts w:ascii="Cambria" w:hAnsi="Cambria" w:cstheme="majorHAnsi"/>
        </w:rPr>
        <w:t xml:space="preserve">  au</w:t>
      </w:r>
      <w:proofErr w:type="gramEnd"/>
      <w:r w:rsidRPr="00300D6C">
        <w:rPr>
          <w:rFonts w:ascii="Cambria" w:hAnsi="Cambria" w:cstheme="majorHAnsi"/>
        </w:rPr>
        <w:t xml:space="preserve"> vu de la disponibilité </w:t>
      </w:r>
      <w:r w:rsidR="005B7A8A" w:rsidRPr="00300D6C">
        <w:rPr>
          <w:rFonts w:ascii="Cambria" w:hAnsi="Cambria" w:cstheme="majorHAnsi"/>
        </w:rPr>
        <w:t>d’une forte demande au niveau local.</w:t>
      </w:r>
    </w:p>
    <w:p w14:paraId="3A5F4AD6" w14:textId="76ABBB09" w:rsidR="00A02D23" w:rsidRPr="00300D6C" w:rsidRDefault="00DD39CC" w:rsidP="005B7A8A">
      <w:pPr>
        <w:autoSpaceDE w:val="0"/>
        <w:autoSpaceDN w:val="0"/>
        <w:adjustRightInd w:val="0"/>
        <w:spacing w:after="120" w:line="240" w:lineRule="auto"/>
        <w:ind w:left="-720" w:right="-180"/>
        <w:jc w:val="both"/>
        <w:rPr>
          <w:rFonts w:ascii="Cambria" w:hAnsi="Cambria" w:cstheme="majorHAnsi"/>
        </w:rPr>
      </w:pPr>
      <w:r w:rsidRPr="00300D6C">
        <w:rPr>
          <w:rFonts w:ascii="Cambria" w:hAnsi="Cambria" w:cstheme="majorHAnsi"/>
        </w:rPr>
        <w:t xml:space="preserve">La mise en œuvre de ces projets, qui ont été proposés dans le cadre des plans communaux de développement, </w:t>
      </w:r>
      <w:r w:rsidR="001C6CAB" w:rsidRPr="00300D6C">
        <w:rPr>
          <w:rFonts w:ascii="Cambria" w:hAnsi="Cambria" w:cstheme="majorHAnsi"/>
        </w:rPr>
        <w:t>(PDC</w:t>
      </w:r>
      <w:r w:rsidR="006525C1" w:rsidRPr="00300D6C">
        <w:rPr>
          <w:rFonts w:ascii="Cambria" w:hAnsi="Cambria" w:cstheme="majorHAnsi"/>
        </w:rPr>
        <w:t>) inscrits</w:t>
      </w:r>
      <w:r w:rsidR="001C6CAB" w:rsidRPr="00300D6C">
        <w:rPr>
          <w:rFonts w:ascii="Cambria" w:hAnsi="Cambria" w:cstheme="majorHAnsi"/>
        </w:rPr>
        <w:t xml:space="preserve"> dans l</w:t>
      </w:r>
      <w:r w:rsidR="006525C1" w:rsidRPr="00300D6C">
        <w:rPr>
          <w:rFonts w:ascii="Cambria" w:hAnsi="Cambria" w:cstheme="majorHAnsi"/>
        </w:rPr>
        <w:t>es PIP des commune</w:t>
      </w:r>
      <w:r w:rsidR="005C0C35" w:rsidRPr="00300D6C">
        <w:rPr>
          <w:rFonts w:ascii="Cambria" w:hAnsi="Cambria" w:cstheme="majorHAnsi"/>
        </w:rPr>
        <w:t>s</w:t>
      </w:r>
      <w:r w:rsidR="006525C1" w:rsidRPr="00300D6C">
        <w:rPr>
          <w:rFonts w:ascii="Cambria" w:hAnsi="Cambria" w:cstheme="majorHAnsi"/>
        </w:rPr>
        <w:t xml:space="preserve"> et du pl</w:t>
      </w:r>
      <w:r w:rsidR="00A94B73" w:rsidRPr="00300D6C">
        <w:rPr>
          <w:rFonts w:ascii="Cambria" w:hAnsi="Cambria" w:cstheme="majorHAnsi"/>
        </w:rPr>
        <w:t>an d’action MOUDOUN 2021/2022</w:t>
      </w:r>
      <w:r w:rsidR="001C6CAB" w:rsidRPr="00300D6C">
        <w:rPr>
          <w:rFonts w:ascii="Cambria" w:hAnsi="Cambria" w:cstheme="majorHAnsi"/>
        </w:rPr>
        <w:t xml:space="preserve"> </w:t>
      </w:r>
      <w:r w:rsidRPr="00300D6C">
        <w:rPr>
          <w:rFonts w:ascii="Cambria" w:hAnsi="Cambria" w:cstheme="majorHAnsi"/>
        </w:rPr>
        <w:t>nécessite la réalisation d’étude</w:t>
      </w:r>
      <w:r w:rsidR="006525C1" w:rsidRPr="00300D6C">
        <w:rPr>
          <w:rFonts w:ascii="Cambria" w:hAnsi="Cambria" w:cstheme="majorHAnsi"/>
        </w:rPr>
        <w:t>s</w:t>
      </w:r>
      <w:r w:rsidR="001A331E" w:rsidRPr="00300D6C">
        <w:rPr>
          <w:rFonts w:ascii="Cambria" w:hAnsi="Cambria" w:cstheme="majorHAnsi"/>
        </w:rPr>
        <w:t xml:space="preserve"> sur </w:t>
      </w:r>
      <w:r w:rsidR="005B7A8A" w:rsidRPr="00300D6C">
        <w:rPr>
          <w:rFonts w:ascii="Cambria" w:hAnsi="Cambria" w:cstheme="majorHAnsi"/>
        </w:rPr>
        <w:t>l’offre commerciale</w:t>
      </w:r>
      <w:r w:rsidRPr="00300D6C">
        <w:rPr>
          <w:rFonts w:ascii="Cambria" w:hAnsi="Cambria" w:cstheme="majorHAnsi"/>
        </w:rPr>
        <w:t>. Tel est l’objet des présents termes de références.</w:t>
      </w:r>
    </w:p>
    <w:p w14:paraId="6812AC85" w14:textId="77777777" w:rsidR="008D1A13" w:rsidRPr="00300D6C" w:rsidRDefault="008D1A13" w:rsidP="005B7A8A">
      <w:pPr>
        <w:autoSpaceDE w:val="0"/>
        <w:autoSpaceDN w:val="0"/>
        <w:adjustRightInd w:val="0"/>
        <w:spacing w:after="120" w:line="240" w:lineRule="auto"/>
        <w:ind w:left="-720" w:right="-180"/>
        <w:jc w:val="both"/>
        <w:rPr>
          <w:rFonts w:ascii="Cambria" w:hAnsi="Cambria" w:cstheme="majorHAnsi"/>
        </w:rPr>
      </w:pPr>
    </w:p>
    <w:p w14:paraId="74C6B59A" w14:textId="77777777" w:rsidR="005B7A8A" w:rsidRPr="00300D6C" w:rsidRDefault="005B7A8A" w:rsidP="005B7A8A">
      <w:pPr>
        <w:autoSpaceDE w:val="0"/>
        <w:autoSpaceDN w:val="0"/>
        <w:adjustRightInd w:val="0"/>
        <w:spacing w:after="120" w:line="240" w:lineRule="auto"/>
        <w:ind w:left="-720" w:right="-180"/>
        <w:jc w:val="both"/>
        <w:rPr>
          <w:rFonts w:ascii="Cambria" w:hAnsi="Cambria" w:cstheme="majorHAnsi"/>
        </w:rPr>
      </w:pPr>
    </w:p>
    <w:p w14:paraId="0631C830" w14:textId="77777777" w:rsidR="00653CBB" w:rsidRPr="00300D6C" w:rsidRDefault="00DD39CC" w:rsidP="00C33822">
      <w:pPr>
        <w:pStyle w:val="Paragraphedeliste"/>
        <w:numPr>
          <w:ilvl w:val="0"/>
          <w:numId w:val="10"/>
        </w:numPr>
        <w:autoSpaceDE w:val="0"/>
        <w:autoSpaceDN w:val="0"/>
        <w:adjustRightInd w:val="0"/>
        <w:spacing w:after="120" w:line="240" w:lineRule="auto"/>
        <w:ind w:right="-180"/>
        <w:jc w:val="both"/>
        <w:rPr>
          <w:rFonts w:ascii="Cambria" w:eastAsia="Times New Roman" w:hAnsi="Cambria" w:cstheme="majorHAnsi"/>
          <w:b/>
          <w:lang w:eastAsia="fr-FR"/>
        </w:rPr>
      </w:pPr>
      <w:r w:rsidRPr="00300D6C">
        <w:rPr>
          <w:rFonts w:ascii="Cambria" w:eastAsia="Times New Roman" w:hAnsi="Cambria" w:cstheme="majorHAnsi"/>
          <w:b/>
          <w:lang w:eastAsia="fr-FR"/>
        </w:rPr>
        <w:t>OBJECTIFS</w:t>
      </w:r>
      <w:r w:rsidR="00C33822" w:rsidRPr="00300D6C">
        <w:rPr>
          <w:rFonts w:ascii="Cambria" w:eastAsia="Times New Roman" w:hAnsi="Cambria" w:cstheme="majorHAnsi"/>
          <w:b/>
          <w:lang w:eastAsia="fr-FR"/>
        </w:rPr>
        <w:t xml:space="preserve"> ET CONSISTENCE DE LA PRESTATION</w:t>
      </w:r>
      <w:r w:rsidR="00F74913" w:rsidRPr="00300D6C">
        <w:rPr>
          <w:rFonts w:ascii="Cambria" w:eastAsia="Times New Roman" w:hAnsi="Cambria" w:cstheme="majorHAnsi"/>
          <w:b/>
          <w:lang w:eastAsia="fr-FR"/>
        </w:rPr>
        <w:t> :</w:t>
      </w:r>
    </w:p>
    <w:p w14:paraId="3ED99B00" w14:textId="77777777" w:rsidR="00C33822" w:rsidRPr="00300D6C" w:rsidRDefault="00C33822" w:rsidP="00C33822">
      <w:pPr>
        <w:pStyle w:val="Paragraphedeliste"/>
        <w:autoSpaceDE w:val="0"/>
        <w:autoSpaceDN w:val="0"/>
        <w:adjustRightInd w:val="0"/>
        <w:spacing w:after="120" w:line="240" w:lineRule="auto"/>
        <w:ind w:left="1080" w:right="-180"/>
        <w:jc w:val="both"/>
        <w:rPr>
          <w:rFonts w:ascii="Cambria" w:eastAsia="Times New Roman" w:hAnsi="Cambria" w:cstheme="majorHAnsi"/>
          <w:b/>
          <w:lang w:eastAsia="fr-FR"/>
        </w:rPr>
      </w:pPr>
    </w:p>
    <w:p w14:paraId="3D1C265E" w14:textId="77777777" w:rsidR="00DD39CC" w:rsidRPr="00300D6C" w:rsidRDefault="00C33822" w:rsidP="00693228">
      <w:pPr>
        <w:autoSpaceDE w:val="0"/>
        <w:autoSpaceDN w:val="0"/>
        <w:adjustRightInd w:val="0"/>
        <w:spacing w:after="0" w:line="240" w:lineRule="auto"/>
        <w:ind w:left="-720" w:right="-180"/>
        <w:jc w:val="both"/>
        <w:rPr>
          <w:rFonts w:ascii="Cambria" w:eastAsia="Times New Roman" w:hAnsi="Cambria" w:cstheme="majorHAnsi"/>
          <w:b/>
          <w:lang w:eastAsia="fr-FR"/>
        </w:rPr>
      </w:pPr>
      <w:r w:rsidRPr="00300D6C">
        <w:rPr>
          <w:rFonts w:ascii="Cambria" w:eastAsia="Times New Roman" w:hAnsi="Cambria" w:cstheme="majorHAnsi"/>
          <w:b/>
          <w:lang w:eastAsia="fr-FR"/>
        </w:rPr>
        <w:t xml:space="preserve">                   II-1. </w:t>
      </w:r>
      <w:r w:rsidR="00FB26F6" w:rsidRPr="00300D6C">
        <w:rPr>
          <w:rFonts w:ascii="Cambria" w:eastAsia="Times New Roman" w:hAnsi="Cambria" w:cstheme="majorHAnsi"/>
          <w:b/>
          <w:lang w:eastAsia="fr-FR"/>
        </w:rPr>
        <w:t xml:space="preserve"> </w:t>
      </w:r>
      <w:r w:rsidR="00693228" w:rsidRPr="00300D6C">
        <w:rPr>
          <w:rFonts w:ascii="Cambria" w:eastAsia="Times New Roman" w:hAnsi="Cambria" w:cstheme="majorHAnsi"/>
          <w:b/>
          <w:lang w:eastAsia="fr-FR"/>
        </w:rPr>
        <w:t>OBJECTIF GLOBAL :</w:t>
      </w:r>
    </w:p>
    <w:p w14:paraId="7BF8B60B" w14:textId="77777777" w:rsidR="00362030" w:rsidRPr="00300D6C" w:rsidRDefault="00362030" w:rsidP="00693228">
      <w:pPr>
        <w:spacing w:after="0" w:line="240" w:lineRule="auto"/>
        <w:jc w:val="both"/>
        <w:rPr>
          <w:rFonts w:ascii="Cambria" w:eastAsia="Times New Roman" w:hAnsi="Cambria" w:cstheme="majorHAnsi"/>
          <w:b/>
          <w:lang w:eastAsia="fr-FR"/>
        </w:rPr>
      </w:pPr>
    </w:p>
    <w:p w14:paraId="0F6CB24B" w14:textId="5F637923" w:rsidR="00653CBB" w:rsidRPr="00300D6C" w:rsidRDefault="00362030" w:rsidP="00EE60C1">
      <w:pPr>
        <w:autoSpaceDE w:val="0"/>
        <w:autoSpaceDN w:val="0"/>
        <w:adjustRightInd w:val="0"/>
        <w:spacing w:after="0" w:line="240" w:lineRule="auto"/>
        <w:ind w:left="-720" w:right="-180"/>
        <w:jc w:val="both"/>
        <w:rPr>
          <w:rFonts w:ascii="Cambria" w:eastAsia="Times New Roman" w:hAnsi="Cambria" w:cstheme="majorHAnsi"/>
          <w:lang w:eastAsia="fr-FR"/>
        </w:rPr>
      </w:pPr>
      <w:r w:rsidRPr="00300D6C">
        <w:rPr>
          <w:rFonts w:ascii="Cambria" w:eastAsia="Times New Roman" w:hAnsi="Cambria" w:cstheme="majorHAnsi"/>
          <w:lang w:eastAsia="fr-FR"/>
        </w:rPr>
        <w:t xml:space="preserve">L’objectif </w:t>
      </w:r>
      <w:r w:rsidR="00653CBB" w:rsidRPr="00300D6C">
        <w:rPr>
          <w:rFonts w:ascii="Cambria" w:eastAsia="Times New Roman" w:hAnsi="Cambria" w:cstheme="majorHAnsi"/>
          <w:lang w:eastAsia="fr-FR"/>
        </w:rPr>
        <w:t>global</w:t>
      </w:r>
      <w:r w:rsidRPr="00300D6C">
        <w:rPr>
          <w:rFonts w:ascii="Cambria" w:eastAsia="Times New Roman" w:hAnsi="Cambria" w:cstheme="majorHAnsi"/>
          <w:lang w:eastAsia="fr-FR"/>
        </w:rPr>
        <w:t xml:space="preserve"> est</w:t>
      </w:r>
      <w:r w:rsidR="00F96AEE" w:rsidRPr="00300D6C">
        <w:rPr>
          <w:rFonts w:ascii="Cambria" w:eastAsia="Times New Roman" w:hAnsi="Cambria" w:cstheme="majorHAnsi"/>
          <w:lang w:eastAsia="fr-FR"/>
        </w:rPr>
        <w:t xml:space="preserve"> de relever le rôle principal des marchés/</w:t>
      </w:r>
      <w:r w:rsidR="00DC2508" w:rsidRPr="00300D6C">
        <w:rPr>
          <w:rFonts w:ascii="Cambria" w:eastAsia="Times New Roman" w:hAnsi="Cambria" w:cstheme="majorHAnsi"/>
          <w:lang w:eastAsia="fr-FR"/>
        </w:rPr>
        <w:t>complexe</w:t>
      </w:r>
      <w:r w:rsidR="00F96AEE" w:rsidRPr="00300D6C">
        <w:rPr>
          <w:rFonts w:ascii="Cambria" w:eastAsia="Times New Roman" w:hAnsi="Cambria" w:cstheme="majorHAnsi"/>
          <w:lang w:eastAsia="fr-FR"/>
        </w:rPr>
        <w:t xml:space="preserve"> touristique et leur impact (s’il en a un) sur les activités de commercialisation</w:t>
      </w:r>
      <w:r w:rsidR="008343E1" w:rsidRPr="00300D6C">
        <w:rPr>
          <w:rFonts w:ascii="Cambria" w:eastAsia="Times New Roman" w:hAnsi="Cambria" w:cstheme="majorHAnsi"/>
          <w:lang w:eastAsia="fr-FR"/>
        </w:rPr>
        <w:t xml:space="preserve">s, </w:t>
      </w:r>
      <w:r w:rsidR="00D62392" w:rsidRPr="00300D6C">
        <w:rPr>
          <w:rFonts w:ascii="Cambria" w:eastAsia="Times New Roman" w:hAnsi="Cambria" w:cstheme="majorHAnsi"/>
          <w:lang w:eastAsia="fr-FR"/>
        </w:rPr>
        <w:t>en vue</w:t>
      </w:r>
      <w:r w:rsidR="009E7828" w:rsidRPr="00300D6C">
        <w:rPr>
          <w:rFonts w:ascii="Cambria" w:eastAsia="Times New Roman" w:hAnsi="Cambria" w:cstheme="majorHAnsi"/>
          <w:lang w:eastAsia="fr-FR"/>
        </w:rPr>
        <w:t xml:space="preserve"> </w:t>
      </w:r>
      <w:r w:rsidR="00653CBB" w:rsidRPr="00300D6C">
        <w:rPr>
          <w:rFonts w:ascii="Cambria" w:eastAsia="Times New Roman" w:hAnsi="Cambria" w:cstheme="majorHAnsi"/>
          <w:lang w:eastAsia="fr-FR"/>
        </w:rPr>
        <w:t xml:space="preserve">d’assurer </w:t>
      </w:r>
      <w:r w:rsidR="00EE60C1" w:rsidRPr="00300D6C">
        <w:rPr>
          <w:rFonts w:ascii="Cambria" w:eastAsia="Times New Roman" w:hAnsi="Cambria" w:cstheme="majorHAnsi"/>
          <w:lang w:eastAsia="fr-FR"/>
        </w:rPr>
        <w:t>un espace pour une offre commerciale visant à offrir un espace pour l’amélioration et la diversification des revenus des populations</w:t>
      </w:r>
      <w:r w:rsidR="00653CBB" w:rsidRPr="00300D6C">
        <w:rPr>
          <w:rFonts w:ascii="Cambria" w:eastAsia="Times New Roman" w:hAnsi="Cambria" w:cstheme="majorHAnsi"/>
          <w:lang w:eastAsia="fr-FR"/>
        </w:rPr>
        <w:t xml:space="preserve"> et </w:t>
      </w:r>
      <w:r w:rsidR="00DD39CC" w:rsidRPr="00300D6C">
        <w:rPr>
          <w:rFonts w:ascii="Cambria" w:eastAsia="Times New Roman" w:hAnsi="Cambria" w:cstheme="majorHAnsi"/>
          <w:lang w:eastAsia="fr-FR"/>
        </w:rPr>
        <w:t xml:space="preserve">la valorisation des produits </w:t>
      </w:r>
      <w:r w:rsidR="00AD5A53" w:rsidRPr="00300D6C">
        <w:rPr>
          <w:rFonts w:ascii="Cambria" w:eastAsia="Times New Roman" w:hAnsi="Cambria" w:cstheme="majorHAnsi"/>
          <w:lang w:eastAsia="fr-FR"/>
        </w:rPr>
        <w:t>locaux</w:t>
      </w:r>
      <w:r w:rsidR="00384AAD" w:rsidRPr="00300D6C">
        <w:rPr>
          <w:rFonts w:ascii="Cambria" w:eastAsia="Times New Roman" w:hAnsi="Cambria" w:cstheme="majorHAnsi"/>
          <w:lang w:eastAsia="fr-FR"/>
        </w:rPr>
        <w:t>.</w:t>
      </w:r>
    </w:p>
    <w:p w14:paraId="5800A91B" w14:textId="77777777" w:rsidR="005B7A8A" w:rsidRPr="00300D6C" w:rsidRDefault="005B7A8A" w:rsidP="00693228">
      <w:pPr>
        <w:autoSpaceDE w:val="0"/>
        <w:autoSpaceDN w:val="0"/>
        <w:adjustRightInd w:val="0"/>
        <w:spacing w:after="0" w:line="240" w:lineRule="auto"/>
        <w:ind w:left="-720" w:right="-180"/>
        <w:jc w:val="both"/>
        <w:rPr>
          <w:rFonts w:ascii="Cambria" w:eastAsia="Times New Roman" w:hAnsi="Cambria" w:cstheme="majorHAnsi"/>
          <w:lang w:eastAsia="fr-FR"/>
        </w:rPr>
      </w:pPr>
    </w:p>
    <w:p w14:paraId="2C64640D" w14:textId="34A6E7BE" w:rsidR="003771E1" w:rsidRPr="00300D6C" w:rsidRDefault="00653CBB" w:rsidP="00EE60C1">
      <w:pPr>
        <w:autoSpaceDE w:val="0"/>
        <w:autoSpaceDN w:val="0"/>
        <w:adjustRightInd w:val="0"/>
        <w:spacing w:after="0" w:line="240" w:lineRule="auto"/>
        <w:ind w:left="-720" w:right="-180"/>
        <w:jc w:val="both"/>
        <w:rPr>
          <w:rFonts w:ascii="Cambria" w:eastAsia="Times New Roman" w:hAnsi="Cambria" w:cstheme="majorHAnsi"/>
          <w:lang w:eastAsia="fr-FR"/>
        </w:rPr>
      </w:pPr>
      <w:r w:rsidRPr="00300D6C">
        <w:rPr>
          <w:rFonts w:ascii="Cambria" w:eastAsia="Times New Roman" w:hAnsi="Cambria" w:cstheme="majorHAnsi"/>
          <w:lang w:eastAsia="fr-FR"/>
        </w:rPr>
        <w:lastRenderedPageBreak/>
        <w:t>Pour ce faire</w:t>
      </w:r>
      <w:r w:rsidR="004C53DE" w:rsidRPr="00300D6C">
        <w:rPr>
          <w:rFonts w:ascii="Cambria" w:eastAsia="Times New Roman" w:hAnsi="Cambria" w:cstheme="majorHAnsi"/>
          <w:lang w:eastAsia="fr-FR"/>
        </w:rPr>
        <w:t>,</w:t>
      </w:r>
      <w:r w:rsidRPr="00300D6C">
        <w:rPr>
          <w:rFonts w:ascii="Cambria" w:eastAsia="Times New Roman" w:hAnsi="Cambria" w:cstheme="majorHAnsi"/>
          <w:lang w:eastAsia="fr-FR"/>
        </w:rPr>
        <w:t xml:space="preserve"> il est nécessaire de procéder </w:t>
      </w:r>
      <w:r w:rsidR="00EE60C1" w:rsidRPr="00300D6C">
        <w:rPr>
          <w:rFonts w:ascii="Cambria" w:eastAsia="Times New Roman" w:hAnsi="Cambria" w:cstheme="majorHAnsi"/>
          <w:lang w:eastAsia="fr-FR"/>
        </w:rPr>
        <w:t xml:space="preserve">à </w:t>
      </w:r>
      <w:r w:rsidRPr="00300D6C">
        <w:rPr>
          <w:rFonts w:ascii="Cambria" w:eastAsia="Times New Roman" w:hAnsi="Cambria" w:cstheme="majorHAnsi"/>
          <w:lang w:eastAsia="fr-FR"/>
        </w:rPr>
        <w:t xml:space="preserve">une analyse approfondie de </w:t>
      </w:r>
      <w:r w:rsidR="00EE60C1" w:rsidRPr="00300D6C">
        <w:rPr>
          <w:rFonts w:ascii="Cambria" w:eastAsia="Times New Roman" w:hAnsi="Cambria" w:cstheme="majorHAnsi"/>
          <w:lang w:eastAsia="fr-FR"/>
        </w:rPr>
        <w:t xml:space="preserve">l’offre commerciale </w:t>
      </w:r>
      <w:r w:rsidRPr="00300D6C">
        <w:rPr>
          <w:rFonts w:ascii="Cambria" w:eastAsia="Times New Roman" w:hAnsi="Cambria" w:cstheme="majorHAnsi"/>
          <w:lang w:eastAsia="fr-FR"/>
        </w:rPr>
        <w:t>en dégageant une stratégie opérationnelle et un plan d’action réaliste et pertinent pour l</w:t>
      </w:r>
      <w:r w:rsidR="006525C1" w:rsidRPr="00300D6C">
        <w:rPr>
          <w:rFonts w:ascii="Cambria" w:eastAsia="Times New Roman" w:hAnsi="Cambria" w:cstheme="majorHAnsi"/>
          <w:lang w:eastAsia="fr-FR"/>
        </w:rPr>
        <w:t xml:space="preserve">eur </w:t>
      </w:r>
      <w:r w:rsidRPr="00300D6C">
        <w:rPr>
          <w:rFonts w:ascii="Cambria" w:eastAsia="Times New Roman" w:hAnsi="Cambria" w:cstheme="majorHAnsi"/>
          <w:lang w:eastAsia="fr-FR"/>
        </w:rPr>
        <w:t>assurer un développement optimal.</w:t>
      </w:r>
    </w:p>
    <w:p w14:paraId="225F0823" w14:textId="77777777" w:rsidR="003771E1" w:rsidRPr="00300D6C" w:rsidRDefault="003771E1" w:rsidP="003771E1">
      <w:pPr>
        <w:autoSpaceDE w:val="0"/>
        <w:autoSpaceDN w:val="0"/>
        <w:adjustRightInd w:val="0"/>
        <w:spacing w:after="120" w:line="240" w:lineRule="auto"/>
        <w:ind w:left="-720" w:right="-180"/>
        <w:jc w:val="both"/>
        <w:rPr>
          <w:rFonts w:ascii="Cambria" w:eastAsia="Times New Roman" w:hAnsi="Cambria" w:cstheme="majorHAnsi"/>
          <w:lang w:eastAsia="fr-FR"/>
        </w:rPr>
      </w:pPr>
    </w:p>
    <w:p w14:paraId="32C7F025" w14:textId="77777777" w:rsidR="003771E1" w:rsidRPr="00300D6C" w:rsidRDefault="00C33822" w:rsidP="00693228">
      <w:pPr>
        <w:autoSpaceDE w:val="0"/>
        <w:autoSpaceDN w:val="0"/>
        <w:adjustRightInd w:val="0"/>
        <w:spacing w:after="0" w:line="240" w:lineRule="auto"/>
        <w:ind w:left="-720" w:right="-180"/>
        <w:jc w:val="both"/>
        <w:rPr>
          <w:rFonts w:ascii="Cambria" w:eastAsia="Times New Roman" w:hAnsi="Cambria" w:cstheme="majorHAnsi"/>
          <w:b/>
          <w:lang w:eastAsia="fr-FR"/>
        </w:rPr>
      </w:pPr>
      <w:r w:rsidRPr="00300D6C">
        <w:rPr>
          <w:rFonts w:ascii="Cambria" w:eastAsia="Times New Roman" w:hAnsi="Cambria" w:cstheme="majorHAnsi"/>
          <w:b/>
          <w:lang w:eastAsia="fr-FR"/>
        </w:rPr>
        <w:t xml:space="preserve">                  II-2.</w:t>
      </w:r>
      <w:r w:rsidR="00FB26F6" w:rsidRPr="00300D6C">
        <w:rPr>
          <w:rFonts w:ascii="Cambria" w:eastAsia="Times New Roman" w:hAnsi="Cambria" w:cstheme="majorHAnsi"/>
          <w:b/>
          <w:lang w:eastAsia="fr-FR"/>
        </w:rPr>
        <w:t xml:space="preserve"> </w:t>
      </w:r>
      <w:r w:rsidR="003771E1" w:rsidRPr="00300D6C">
        <w:rPr>
          <w:rFonts w:ascii="Cambria" w:eastAsia="Times New Roman" w:hAnsi="Cambria" w:cstheme="majorHAnsi"/>
          <w:b/>
          <w:lang w:eastAsia="fr-FR"/>
        </w:rPr>
        <w:t>OBJECTIFS SPECIFIQUES :</w:t>
      </w:r>
    </w:p>
    <w:p w14:paraId="3B549595" w14:textId="77777777" w:rsidR="003771E1" w:rsidRPr="00300D6C" w:rsidRDefault="003771E1" w:rsidP="00C74CE3">
      <w:pPr>
        <w:autoSpaceDE w:val="0"/>
        <w:autoSpaceDN w:val="0"/>
        <w:adjustRightInd w:val="0"/>
        <w:spacing w:after="0" w:line="240" w:lineRule="auto"/>
        <w:ind w:left="-720" w:right="-180"/>
        <w:jc w:val="both"/>
        <w:rPr>
          <w:rFonts w:ascii="Cambria" w:eastAsia="Times New Roman" w:hAnsi="Cambria" w:cstheme="majorHAnsi"/>
          <w:b/>
          <w:lang w:eastAsia="fr-FR"/>
        </w:rPr>
      </w:pPr>
    </w:p>
    <w:p w14:paraId="36FB3C50" w14:textId="20144E1F" w:rsidR="003771E1" w:rsidRPr="00300D6C" w:rsidRDefault="003771E1" w:rsidP="00EE60C1">
      <w:pPr>
        <w:autoSpaceDE w:val="0"/>
        <w:autoSpaceDN w:val="0"/>
        <w:adjustRightInd w:val="0"/>
        <w:spacing w:after="0" w:line="240" w:lineRule="auto"/>
        <w:ind w:left="-720" w:right="-180"/>
        <w:jc w:val="both"/>
        <w:rPr>
          <w:rFonts w:ascii="Cambria" w:eastAsia="Times New Roman" w:hAnsi="Cambria" w:cstheme="majorHAnsi"/>
          <w:lang w:eastAsia="fr-FR"/>
        </w:rPr>
      </w:pPr>
      <w:r w:rsidRPr="00300D6C">
        <w:rPr>
          <w:rFonts w:ascii="Cambria" w:eastAsia="Times New Roman" w:hAnsi="Cambria" w:cstheme="majorHAnsi"/>
          <w:lang w:eastAsia="fr-FR"/>
        </w:rPr>
        <w:t xml:space="preserve">L’objectif spécifique est la </w:t>
      </w:r>
      <w:r w:rsidR="00693228" w:rsidRPr="00300D6C">
        <w:rPr>
          <w:rFonts w:ascii="Cambria" w:eastAsia="Times New Roman" w:hAnsi="Cambria" w:cstheme="majorHAnsi"/>
          <w:lang w:eastAsia="fr-FR"/>
        </w:rPr>
        <w:t>r</w:t>
      </w:r>
      <w:r w:rsidRPr="00300D6C">
        <w:rPr>
          <w:rFonts w:ascii="Cambria" w:eastAsia="Times New Roman" w:hAnsi="Cambria" w:cstheme="majorHAnsi"/>
          <w:lang w:eastAsia="fr-FR"/>
        </w:rPr>
        <w:t>éalisation d’étude</w:t>
      </w:r>
      <w:r w:rsidR="00693228" w:rsidRPr="00300D6C">
        <w:rPr>
          <w:rFonts w:ascii="Cambria" w:eastAsia="Times New Roman" w:hAnsi="Cambria" w:cstheme="majorHAnsi"/>
          <w:lang w:eastAsia="fr-FR"/>
        </w:rPr>
        <w:t>s</w:t>
      </w:r>
      <w:r w:rsidRPr="00300D6C">
        <w:rPr>
          <w:rFonts w:ascii="Cambria" w:eastAsia="Times New Roman" w:hAnsi="Cambria" w:cstheme="majorHAnsi"/>
          <w:lang w:eastAsia="fr-FR"/>
        </w:rPr>
        <w:t xml:space="preserve"> de faisabilité des projets </w:t>
      </w:r>
      <w:r w:rsidR="00EE60C1" w:rsidRPr="00300D6C">
        <w:rPr>
          <w:rFonts w:ascii="Cambria" w:hAnsi="Cambria" w:cstheme="majorHAnsi"/>
        </w:rPr>
        <w:t>de réhabilitation et l’extension de deux marché</w:t>
      </w:r>
      <w:r w:rsidR="00867DD7" w:rsidRPr="00300D6C">
        <w:rPr>
          <w:rFonts w:ascii="Cambria" w:hAnsi="Cambria" w:cstheme="majorHAnsi"/>
        </w:rPr>
        <w:t>s</w:t>
      </w:r>
      <w:r w:rsidR="00EE60C1" w:rsidRPr="00300D6C">
        <w:rPr>
          <w:rFonts w:ascii="Cambria" w:hAnsi="Cambria" w:cstheme="majorHAnsi"/>
        </w:rPr>
        <w:t xml:space="preserve"> (Aïoun) et de construction d’un complexe touristique (Selibaby</w:t>
      </w:r>
      <w:r w:rsidR="00C74CE3" w:rsidRPr="00300D6C">
        <w:rPr>
          <w:rFonts w:ascii="Cambria" w:eastAsia="Times New Roman" w:hAnsi="Cambria" w:cstheme="majorHAnsi"/>
          <w:lang w:eastAsia="fr-FR"/>
        </w:rPr>
        <w:t>) retenus</w:t>
      </w:r>
      <w:r w:rsidRPr="00300D6C">
        <w:rPr>
          <w:rFonts w:ascii="Cambria" w:eastAsia="Times New Roman" w:hAnsi="Cambria" w:cstheme="majorHAnsi"/>
          <w:lang w:eastAsia="fr-FR"/>
        </w:rPr>
        <w:t xml:space="preserve"> dans le cadre des PDC et PIP de ces commune</w:t>
      </w:r>
      <w:r w:rsidR="00AB7C87" w:rsidRPr="00300D6C">
        <w:rPr>
          <w:rFonts w:ascii="Cambria" w:eastAsia="Times New Roman" w:hAnsi="Cambria" w:cstheme="majorHAnsi"/>
          <w:lang w:eastAsia="fr-FR"/>
        </w:rPr>
        <w:t>s,</w:t>
      </w:r>
      <w:r w:rsidRPr="00300D6C">
        <w:rPr>
          <w:rFonts w:ascii="Cambria" w:eastAsia="Times New Roman" w:hAnsi="Cambria" w:cstheme="majorHAnsi"/>
          <w:lang w:eastAsia="fr-FR"/>
        </w:rPr>
        <w:t xml:space="preserve"> en concertation</w:t>
      </w:r>
      <w:r w:rsidR="00AD5A53" w:rsidRPr="00300D6C">
        <w:rPr>
          <w:rFonts w:ascii="Cambria" w:eastAsia="Times New Roman" w:hAnsi="Cambria" w:cstheme="majorHAnsi"/>
          <w:lang w:eastAsia="fr-FR"/>
        </w:rPr>
        <w:t xml:space="preserve"> avec</w:t>
      </w:r>
      <w:r w:rsidRPr="00300D6C">
        <w:rPr>
          <w:rFonts w:ascii="Cambria" w:eastAsia="Times New Roman" w:hAnsi="Cambria" w:cstheme="majorHAnsi"/>
          <w:lang w:eastAsia="fr-FR"/>
        </w:rPr>
        <w:t xml:space="preserve"> les parties concernées.</w:t>
      </w:r>
    </w:p>
    <w:p w14:paraId="1B58C3B6" w14:textId="3758EA12" w:rsidR="00435A41" w:rsidRPr="00300D6C" w:rsidRDefault="00435A41" w:rsidP="00EE60C1">
      <w:pPr>
        <w:autoSpaceDE w:val="0"/>
        <w:autoSpaceDN w:val="0"/>
        <w:adjustRightInd w:val="0"/>
        <w:spacing w:after="0" w:line="240" w:lineRule="auto"/>
        <w:ind w:left="-720" w:right="-180"/>
        <w:jc w:val="both"/>
        <w:rPr>
          <w:rFonts w:ascii="Cambria" w:eastAsia="Times New Roman" w:hAnsi="Cambria" w:cstheme="majorHAnsi"/>
          <w:lang w:eastAsia="fr-FR"/>
        </w:rPr>
      </w:pPr>
    </w:p>
    <w:p w14:paraId="7861CC3F" w14:textId="768493F1" w:rsidR="00435A41" w:rsidRPr="00300D6C" w:rsidRDefault="00435A41" w:rsidP="00435A41">
      <w:pPr>
        <w:autoSpaceDE w:val="0"/>
        <w:autoSpaceDN w:val="0"/>
        <w:adjustRightInd w:val="0"/>
        <w:spacing w:after="0" w:line="240" w:lineRule="auto"/>
        <w:ind w:left="-720" w:right="-180"/>
        <w:jc w:val="both"/>
        <w:rPr>
          <w:rFonts w:ascii="Cambria" w:eastAsia="Times New Roman" w:hAnsi="Cambria" w:cstheme="majorHAnsi"/>
          <w:b/>
          <w:lang w:eastAsia="fr-FR"/>
        </w:rPr>
      </w:pPr>
      <w:r w:rsidRPr="00300D6C">
        <w:rPr>
          <w:rFonts w:ascii="Cambria" w:eastAsia="Times New Roman" w:hAnsi="Cambria" w:cstheme="majorHAnsi"/>
          <w:b/>
          <w:lang w:eastAsia="fr-FR"/>
        </w:rPr>
        <w:t xml:space="preserve">                  II-3. DESCRIPTION DES PRESTATIONS ET DES TACHES :</w:t>
      </w:r>
    </w:p>
    <w:p w14:paraId="5F4591F7" w14:textId="77777777" w:rsidR="00693228" w:rsidRPr="00300D6C" w:rsidRDefault="00693228" w:rsidP="00693228">
      <w:pPr>
        <w:autoSpaceDE w:val="0"/>
        <w:autoSpaceDN w:val="0"/>
        <w:adjustRightInd w:val="0"/>
        <w:spacing w:after="0" w:line="240" w:lineRule="auto"/>
        <w:ind w:left="-720" w:right="-180"/>
        <w:jc w:val="both"/>
        <w:rPr>
          <w:rFonts w:ascii="Cambria" w:eastAsia="Times New Roman" w:hAnsi="Cambria" w:cstheme="majorHAnsi"/>
          <w:lang w:eastAsia="fr-FR"/>
        </w:rPr>
      </w:pPr>
    </w:p>
    <w:p w14:paraId="0AFDA6D2" w14:textId="6AB86187" w:rsidR="003771E1" w:rsidRPr="00300D6C" w:rsidRDefault="003771E1" w:rsidP="00693228">
      <w:pPr>
        <w:autoSpaceDE w:val="0"/>
        <w:autoSpaceDN w:val="0"/>
        <w:adjustRightInd w:val="0"/>
        <w:spacing w:after="0" w:line="240" w:lineRule="auto"/>
        <w:ind w:left="-720" w:right="-180"/>
        <w:jc w:val="both"/>
        <w:rPr>
          <w:rFonts w:ascii="Cambria" w:eastAsia="Times New Roman" w:hAnsi="Cambria" w:cstheme="majorHAnsi"/>
          <w:lang w:eastAsia="fr-FR"/>
        </w:rPr>
      </w:pPr>
      <w:r w:rsidRPr="00300D6C">
        <w:rPr>
          <w:rFonts w:ascii="Cambria" w:eastAsia="Times New Roman" w:hAnsi="Cambria" w:cstheme="majorHAnsi"/>
          <w:lang w:eastAsia="fr-FR"/>
        </w:rPr>
        <w:t>Cette étude devra </w:t>
      </w:r>
      <w:proofErr w:type="gramStart"/>
      <w:r w:rsidR="6C05FE6C" w:rsidRPr="00300D6C">
        <w:rPr>
          <w:rFonts w:ascii="Cambria" w:eastAsia="Times New Roman" w:hAnsi="Cambria" w:cstheme="majorHAnsi"/>
          <w:lang w:eastAsia="fr-FR"/>
        </w:rPr>
        <w:t xml:space="preserve">comprendre </w:t>
      </w:r>
      <w:r w:rsidR="004F60B2" w:rsidRPr="00300D6C">
        <w:rPr>
          <w:rFonts w:ascii="Cambria" w:eastAsia="Times New Roman" w:hAnsi="Cambria" w:cstheme="majorHAnsi"/>
          <w:lang w:eastAsia="fr-FR"/>
        </w:rPr>
        <w:t xml:space="preserve"> deux</w:t>
      </w:r>
      <w:proofErr w:type="gramEnd"/>
      <w:r w:rsidR="004F60B2" w:rsidRPr="00300D6C">
        <w:rPr>
          <w:rFonts w:ascii="Cambria" w:eastAsia="Times New Roman" w:hAnsi="Cambria" w:cstheme="majorHAnsi"/>
          <w:lang w:eastAsia="fr-FR"/>
        </w:rPr>
        <w:t xml:space="preserve"> volets </w:t>
      </w:r>
      <w:r w:rsidRPr="00300D6C">
        <w:rPr>
          <w:rFonts w:ascii="Cambria" w:eastAsia="Times New Roman" w:hAnsi="Cambria" w:cstheme="majorHAnsi"/>
          <w:lang w:eastAsia="fr-FR"/>
        </w:rPr>
        <w:t>:</w:t>
      </w:r>
    </w:p>
    <w:p w14:paraId="3B1AE1FB" w14:textId="2962D471" w:rsidR="5FE7A793" w:rsidRPr="00300D6C" w:rsidRDefault="5FE7A793" w:rsidP="5FE7A793">
      <w:pPr>
        <w:spacing w:after="0" w:line="240" w:lineRule="auto"/>
        <w:ind w:left="-720" w:right="-180"/>
        <w:jc w:val="both"/>
        <w:rPr>
          <w:rFonts w:ascii="Cambria" w:eastAsia="Times New Roman" w:hAnsi="Cambria" w:cstheme="majorHAnsi"/>
          <w:lang w:eastAsia="fr-FR"/>
        </w:rPr>
      </w:pPr>
    </w:p>
    <w:p w14:paraId="4F7CB0CB" w14:textId="571CABE2" w:rsidR="00E23104" w:rsidRPr="00300D6C" w:rsidRDefault="00E23104" w:rsidP="004F60B2">
      <w:pPr>
        <w:pStyle w:val="Paragraphedeliste"/>
        <w:numPr>
          <w:ilvl w:val="0"/>
          <w:numId w:val="29"/>
        </w:numPr>
        <w:spacing w:after="0" w:line="240" w:lineRule="auto"/>
        <w:ind w:right="-180"/>
        <w:jc w:val="both"/>
        <w:rPr>
          <w:rFonts w:ascii="Cambria" w:eastAsia="Times New Roman" w:hAnsi="Cambria" w:cstheme="majorHAnsi"/>
          <w:b/>
          <w:bCs/>
          <w:lang w:eastAsia="fr-FR"/>
        </w:rPr>
      </w:pPr>
      <w:r w:rsidRPr="00300D6C">
        <w:rPr>
          <w:rFonts w:ascii="Cambria" w:eastAsia="Times New Roman" w:hAnsi="Cambria" w:cstheme="majorHAnsi"/>
          <w:b/>
          <w:bCs/>
          <w:lang w:eastAsia="fr-FR"/>
        </w:rPr>
        <w:t xml:space="preserve">Pour la réhabilitation des </w:t>
      </w:r>
      <w:r w:rsidR="00435A41" w:rsidRPr="00300D6C">
        <w:rPr>
          <w:rFonts w:ascii="Cambria" w:eastAsia="Times New Roman" w:hAnsi="Cambria" w:cstheme="majorHAnsi"/>
          <w:b/>
          <w:bCs/>
          <w:lang w:eastAsia="fr-FR"/>
        </w:rPr>
        <w:t xml:space="preserve">deux </w:t>
      </w:r>
      <w:r w:rsidRPr="00300D6C">
        <w:rPr>
          <w:rFonts w:ascii="Cambria" w:eastAsia="Times New Roman" w:hAnsi="Cambria" w:cstheme="majorHAnsi"/>
          <w:b/>
          <w:bCs/>
          <w:lang w:eastAsia="fr-FR"/>
        </w:rPr>
        <w:t>marchés d’Aïoun</w:t>
      </w:r>
      <w:r w:rsidR="00F301BC" w:rsidRPr="00300D6C">
        <w:rPr>
          <w:rFonts w:ascii="Cambria" w:eastAsia="Times New Roman" w:hAnsi="Cambria" w:cstheme="majorHAnsi"/>
          <w:b/>
          <w:bCs/>
          <w:lang w:eastAsia="fr-FR"/>
        </w:rPr>
        <w:t xml:space="preserve"> </w:t>
      </w:r>
      <w:proofErr w:type="gramStart"/>
      <w:r w:rsidR="00F301BC" w:rsidRPr="00300D6C">
        <w:rPr>
          <w:rFonts w:ascii="Cambria" w:eastAsia="Times New Roman" w:hAnsi="Cambria" w:cstheme="majorHAnsi"/>
          <w:b/>
          <w:bCs/>
          <w:lang w:eastAsia="fr-FR"/>
        </w:rPr>
        <w:t>( Météo</w:t>
      </w:r>
      <w:proofErr w:type="gramEnd"/>
      <w:r w:rsidR="00F301BC" w:rsidRPr="00300D6C">
        <w:rPr>
          <w:rFonts w:ascii="Cambria" w:eastAsia="Times New Roman" w:hAnsi="Cambria" w:cstheme="majorHAnsi"/>
          <w:b/>
          <w:bCs/>
          <w:lang w:eastAsia="fr-FR"/>
        </w:rPr>
        <w:t xml:space="preserve"> et Arggoub)</w:t>
      </w:r>
      <w:r w:rsidRPr="00300D6C">
        <w:rPr>
          <w:rFonts w:ascii="Cambria" w:eastAsia="Times New Roman" w:hAnsi="Cambria" w:cstheme="majorHAnsi"/>
          <w:b/>
          <w:bCs/>
          <w:lang w:eastAsia="fr-FR"/>
        </w:rPr>
        <w:t> </w:t>
      </w:r>
      <w:r w:rsidR="00F301BC" w:rsidRPr="00300D6C">
        <w:rPr>
          <w:rFonts w:ascii="Cambria" w:eastAsia="Times New Roman" w:hAnsi="Cambria" w:cstheme="majorHAnsi"/>
          <w:b/>
          <w:bCs/>
          <w:lang w:eastAsia="fr-FR"/>
        </w:rPr>
        <w:t>( voir Fiche de projet en annexe 1)</w:t>
      </w:r>
      <w:r w:rsidRPr="00300D6C">
        <w:rPr>
          <w:rFonts w:ascii="Cambria" w:eastAsia="Times New Roman" w:hAnsi="Cambria" w:cstheme="majorHAnsi"/>
          <w:b/>
          <w:bCs/>
          <w:lang w:eastAsia="fr-FR"/>
        </w:rPr>
        <w:t>:</w:t>
      </w:r>
    </w:p>
    <w:p w14:paraId="506BDBBE" w14:textId="77777777" w:rsidR="00E23104" w:rsidRPr="00300D6C" w:rsidRDefault="00E23104" w:rsidP="5FE7A793">
      <w:pPr>
        <w:spacing w:after="0" w:line="240" w:lineRule="auto"/>
        <w:ind w:left="-720" w:right="-180"/>
        <w:jc w:val="both"/>
        <w:rPr>
          <w:rFonts w:ascii="Cambria" w:eastAsia="Times New Roman" w:hAnsi="Cambria" w:cstheme="majorHAnsi"/>
          <w:lang w:eastAsia="fr-FR"/>
        </w:rPr>
      </w:pPr>
    </w:p>
    <w:p w14:paraId="3FF583F5" w14:textId="038C70C7" w:rsidR="0032782A" w:rsidRPr="00300D6C" w:rsidRDefault="0CB38BD4" w:rsidP="00361C44">
      <w:pPr>
        <w:autoSpaceDE w:val="0"/>
        <w:autoSpaceDN w:val="0"/>
        <w:adjustRightInd w:val="0"/>
        <w:spacing w:after="0" w:line="240" w:lineRule="auto"/>
        <w:ind w:left="-720" w:right="-180"/>
        <w:jc w:val="both"/>
        <w:rPr>
          <w:rFonts w:ascii="Cambria" w:eastAsia="Times New Roman" w:hAnsi="Cambria" w:cstheme="majorHAnsi"/>
          <w:b/>
          <w:u w:val="single"/>
          <w:lang w:val="en-US" w:eastAsia="fr-FR"/>
        </w:rPr>
      </w:pPr>
      <w:r w:rsidRPr="00300D6C">
        <w:rPr>
          <w:rFonts w:ascii="Cambria" w:eastAsia="Times New Roman" w:hAnsi="Cambria" w:cstheme="majorHAnsi"/>
          <w:b/>
          <w:u w:val="single"/>
          <w:lang w:eastAsia="fr-FR"/>
        </w:rPr>
        <w:t xml:space="preserve">1- </w:t>
      </w:r>
      <w:r w:rsidR="76BA2D4F" w:rsidRPr="00300D6C">
        <w:rPr>
          <w:rFonts w:ascii="Cambria" w:eastAsia="Times New Roman" w:hAnsi="Cambria" w:cstheme="majorHAnsi"/>
          <w:b/>
          <w:u w:val="single"/>
          <w:lang w:eastAsia="fr-FR"/>
        </w:rPr>
        <w:t xml:space="preserve">Diagnostic </w:t>
      </w:r>
      <w:r w:rsidR="00DD7FC2" w:rsidRPr="00300D6C">
        <w:rPr>
          <w:rFonts w:ascii="Cambria" w:eastAsia="Times New Roman" w:hAnsi="Cambria" w:cstheme="majorHAnsi"/>
          <w:b/>
          <w:u w:val="single"/>
          <w:lang w:eastAsia="fr-FR"/>
        </w:rPr>
        <w:t>d’</w:t>
      </w:r>
      <w:r w:rsidR="00C807CF" w:rsidRPr="00300D6C">
        <w:rPr>
          <w:rFonts w:ascii="Cambria" w:eastAsia="Times New Roman" w:hAnsi="Cambria" w:cstheme="majorHAnsi"/>
          <w:b/>
          <w:u w:val="single"/>
          <w:lang w:eastAsia="fr-FR"/>
        </w:rPr>
        <w:t>opportunité</w:t>
      </w:r>
    </w:p>
    <w:p w14:paraId="49449856" w14:textId="4605C60A" w:rsidR="00E23104" w:rsidRPr="00300D6C" w:rsidRDefault="003771E1" w:rsidP="00A041CA">
      <w:pPr>
        <w:pStyle w:val="Paragraphedeliste"/>
        <w:numPr>
          <w:ilvl w:val="0"/>
          <w:numId w:val="4"/>
        </w:numPr>
        <w:spacing w:after="0" w:line="240" w:lineRule="auto"/>
        <w:jc w:val="both"/>
        <w:rPr>
          <w:rFonts w:ascii="Cambria" w:eastAsia="Times New Roman" w:hAnsi="Cambria" w:cstheme="majorHAnsi"/>
          <w:lang w:eastAsia="fr-FR"/>
        </w:rPr>
      </w:pPr>
      <w:r w:rsidRPr="00300D6C">
        <w:rPr>
          <w:rFonts w:ascii="Cambria" w:eastAsia="Times New Roman" w:hAnsi="Cambria" w:cstheme="majorHAnsi"/>
          <w:lang w:eastAsia="fr-FR"/>
        </w:rPr>
        <w:t>Faire l’a</w:t>
      </w:r>
      <w:r w:rsidR="00384AAD" w:rsidRPr="00300D6C">
        <w:rPr>
          <w:rFonts w:ascii="Cambria" w:eastAsia="Times New Roman" w:hAnsi="Cambria" w:cstheme="majorHAnsi"/>
          <w:lang w:eastAsia="fr-FR"/>
        </w:rPr>
        <w:t xml:space="preserve">nalyse </w:t>
      </w:r>
      <w:r w:rsidR="00EE60C1" w:rsidRPr="00300D6C">
        <w:rPr>
          <w:rFonts w:ascii="Cambria" w:eastAsia="Times New Roman" w:hAnsi="Cambria" w:cstheme="majorHAnsi"/>
          <w:lang w:eastAsia="fr-FR"/>
        </w:rPr>
        <w:t>de l’offre commerciale</w:t>
      </w:r>
      <w:r w:rsidR="2029FBBA" w:rsidRPr="00300D6C">
        <w:rPr>
          <w:rFonts w:ascii="Cambria" w:eastAsia="Times New Roman" w:hAnsi="Cambria" w:cstheme="majorHAnsi"/>
          <w:lang w:eastAsia="fr-FR"/>
        </w:rPr>
        <w:t xml:space="preserve"> (nombre, </w:t>
      </w:r>
      <w:r w:rsidR="7F7C6E52" w:rsidRPr="00300D6C">
        <w:rPr>
          <w:rFonts w:ascii="Cambria" w:eastAsia="Times New Roman" w:hAnsi="Cambria" w:cstheme="majorHAnsi"/>
          <w:lang w:eastAsia="fr-FR"/>
        </w:rPr>
        <w:t xml:space="preserve">localisation, </w:t>
      </w:r>
      <w:r w:rsidR="2029FBBA" w:rsidRPr="00300D6C">
        <w:rPr>
          <w:rFonts w:ascii="Cambria" w:eastAsia="Times New Roman" w:hAnsi="Cambria" w:cstheme="majorHAnsi"/>
          <w:lang w:eastAsia="fr-FR"/>
        </w:rPr>
        <w:t>taille, typologies d’activités et de produits</w:t>
      </w:r>
      <w:r w:rsidR="7E9EA815" w:rsidRPr="00300D6C">
        <w:rPr>
          <w:rFonts w:ascii="Cambria" w:eastAsia="Times New Roman" w:hAnsi="Cambria" w:cstheme="majorHAnsi"/>
          <w:lang w:eastAsia="fr-FR"/>
        </w:rPr>
        <w:t>)</w:t>
      </w:r>
      <w:r w:rsidR="00D715EE" w:rsidRPr="00300D6C">
        <w:rPr>
          <w:rFonts w:ascii="Cambria" w:eastAsia="Times New Roman" w:hAnsi="Cambria" w:cstheme="majorHAnsi"/>
          <w:lang w:eastAsia="fr-FR"/>
        </w:rPr>
        <w:t xml:space="preserve"> </w:t>
      </w:r>
      <w:r w:rsidR="7891A5CC" w:rsidRPr="00300D6C">
        <w:rPr>
          <w:rFonts w:ascii="Cambria" w:eastAsia="Times New Roman" w:hAnsi="Cambria" w:cstheme="majorHAnsi"/>
          <w:lang w:eastAsia="fr-FR"/>
        </w:rPr>
        <w:t xml:space="preserve">privée et publiques (marchés municipaux) </w:t>
      </w:r>
      <w:r w:rsidR="00E23104" w:rsidRPr="00300D6C">
        <w:rPr>
          <w:rFonts w:ascii="Cambria" w:eastAsia="Times New Roman" w:hAnsi="Cambria" w:cstheme="majorHAnsi"/>
          <w:lang w:eastAsia="fr-FR"/>
        </w:rPr>
        <w:t>sur la ville d’Aïoun ;</w:t>
      </w:r>
    </w:p>
    <w:p w14:paraId="48D41449" w14:textId="668B521C" w:rsidR="00384AAD" w:rsidRPr="00300D6C" w:rsidRDefault="00E23104" w:rsidP="00A041CA">
      <w:pPr>
        <w:pStyle w:val="Paragraphedeliste"/>
        <w:numPr>
          <w:ilvl w:val="0"/>
          <w:numId w:val="4"/>
        </w:numPr>
        <w:spacing w:after="0" w:line="240" w:lineRule="auto"/>
        <w:jc w:val="both"/>
        <w:rPr>
          <w:rFonts w:ascii="Cambria" w:eastAsia="Times New Roman" w:hAnsi="Cambria" w:cstheme="majorHAnsi"/>
          <w:lang w:eastAsia="fr-FR"/>
        </w:rPr>
      </w:pPr>
      <w:r w:rsidRPr="00300D6C">
        <w:rPr>
          <w:rFonts w:ascii="Cambria" w:eastAsia="Times New Roman" w:hAnsi="Cambria" w:cstheme="majorHAnsi"/>
          <w:lang w:eastAsia="fr-FR"/>
        </w:rPr>
        <w:t xml:space="preserve">Faire l’analyse de </w:t>
      </w:r>
      <w:r w:rsidR="00872FAB" w:rsidRPr="00300D6C">
        <w:rPr>
          <w:rFonts w:ascii="Cambria" w:eastAsia="Times New Roman" w:hAnsi="Cambria" w:cstheme="majorHAnsi"/>
          <w:lang w:eastAsia="fr-FR"/>
        </w:rPr>
        <w:t xml:space="preserve">la </w:t>
      </w:r>
      <w:proofErr w:type="gramStart"/>
      <w:r w:rsidR="00872FAB" w:rsidRPr="00300D6C">
        <w:rPr>
          <w:rFonts w:ascii="Cambria" w:eastAsia="Times New Roman" w:hAnsi="Cambria" w:cstheme="majorHAnsi"/>
          <w:lang w:eastAsia="fr-FR"/>
        </w:rPr>
        <w:t xml:space="preserve">demande </w:t>
      </w:r>
      <w:r w:rsidRPr="00300D6C">
        <w:rPr>
          <w:rFonts w:ascii="Cambria" w:eastAsia="Times New Roman" w:hAnsi="Cambria" w:cstheme="majorHAnsi"/>
          <w:lang w:eastAsia="fr-FR"/>
        </w:rPr>
        <w:t xml:space="preserve"> commerciale</w:t>
      </w:r>
      <w:proofErr w:type="gramEnd"/>
      <w:r w:rsidRPr="00300D6C">
        <w:rPr>
          <w:rFonts w:ascii="Cambria" w:eastAsia="Times New Roman" w:hAnsi="Cambria" w:cstheme="majorHAnsi"/>
          <w:lang w:eastAsia="fr-FR"/>
        </w:rPr>
        <w:t xml:space="preserve"> pour les 2 marchés objet de l’étude y compris le niveau d’occupation des locaux ou emplacements</w:t>
      </w:r>
      <w:r w:rsidR="00385CB9" w:rsidRPr="00300D6C">
        <w:rPr>
          <w:rFonts w:ascii="Cambria" w:eastAsia="Times New Roman" w:hAnsi="Cambria" w:cstheme="majorHAnsi"/>
          <w:lang w:eastAsia="fr-FR"/>
        </w:rPr>
        <w:t>, y compris description des circuits d’approvisionnement des marchés (villages ou localités qui approvisionnent le marché) ;</w:t>
      </w:r>
    </w:p>
    <w:p w14:paraId="6048000D" w14:textId="78E1A452" w:rsidR="00E23104" w:rsidRPr="00300D6C" w:rsidRDefault="00E23104" w:rsidP="5FE7A793">
      <w:pPr>
        <w:pStyle w:val="Paragraphedeliste"/>
        <w:numPr>
          <w:ilvl w:val="0"/>
          <w:numId w:val="4"/>
        </w:numPr>
        <w:spacing w:after="0" w:line="240" w:lineRule="auto"/>
        <w:jc w:val="both"/>
        <w:rPr>
          <w:rFonts w:ascii="Cambria" w:eastAsiaTheme="minorEastAsia" w:hAnsi="Cambria" w:cstheme="majorHAnsi"/>
          <w:lang w:eastAsia="fr-FR"/>
        </w:rPr>
      </w:pPr>
      <w:r w:rsidRPr="00300D6C">
        <w:rPr>
          <w:rFonts w:ascii="Cambria" w:eastAsia="Times New Roman" w:hAnsi="Cambria" w:cstheme="majorHAnsi"/>
          <w:lang w:eastAsia="fr-FR"/>
        </w:rPr>
        <w:t xml:space="preserve">Indiquer l’étendue du territoire concernée ou desservie par les marchés de la ville d’Aïoun </w:t>
      </w:r>
      <w:r w:rsidR="008D4823" w:rsidRPr="00300D6C">
        <w:rPr>
          <w:rFonts w:ascii="Cambria" w:eastAsia="Times New Roman" w:hAnsi="Cambria" w:cstheme="majorHAnsi"/>
          <w:lang w:eastAsia="fr-FR"/>
        </w:rPr>
        <w:t xml:space="preserve">(ou d’autres localités environnantes si cela et pertinent) </w:t>
      </w:r>
      <w:r w:rsidRPr="00300D6C">
        <w:rPr>
          <w:rFonts w:ascii="Cambria" w:eastAsia="Times New Roman" w:hAnsi="Cambria" w:cstheme="majorHAnsi"/>
          <w:lang w:eastAsia="fr-FR"/>
        </w:rPr>
        <w:t xml:space="preserve">et la part </w:t>
      </w:r>
      <w:r w:rsidR="008D4823" w:rsidRPr="00300D6C">
        <w:rPr>
          <w:rFonts w:ascii="Cambria" w:eastAsia="Times New Roman" w:hAnsi="Cambria" w:cstheme="majorHAnsi"/>
          <w:lang w:eastAsia="fr-FR"/>
        </w:rPr>
        <w:t xml:space="preserve">captée par </w:t>
      </w:r>
      <w:r w:rsidRPr="00300D6C">
        <w:rPr>
          <w:rFonts w:ascii="Cambria" w:eastAsia="Times New Roman" w:hAnsi="Cambria" w:cstheme="majorHAnsi"/>
          <w:lang w:eastAsia="fr-FR"/>
        </w:rPr>
        <w:t>les deux marchés respectivement (nom des agglomérations, nombre d’habitants desservis, etc.) ;</w:t>
      </w:r>
    </w:p>
    <w:p w14:paraId="4CE9AE8B" w14:textId="0849BC5B" w:rsidR="00A041CA" w:rsidRPr="00300D6C" w:rsidRDefault="00A041CA" w:rsidP="5FE7A793">
      <w:pPr>
        <w:pStyle w:val="Paragraphedeliste"/>
        <w:numPr>
          <w:ilvl w:val="0"/>
          <w:numId w:val="4"/>
        </w:numPr>
        <w:spacing w:after="0" w:line="240" w:lineRule="auto"/>
        <w:jc w:val="both"/>
        <w:rPr>
          <w:rFonts w:ascii="Cambria" w:eastAsiaTheme="minorEastAsia" w:hAnsi="Cambria" w:cstheme="majorHAnsi"/>
          <w:lang w:eastAsia="fr-FR"/>
        </w:rPr>
      </w:pPr>
      <w:r w:rsidRPr="00300D6C">
        <w:rPr>
          <w:rFonts w:ascii="Cambria" w:eastAsia="Times New Roman" w:hAnsi="Cambria" w:cstheme="majorHAnsi"/>
          <w:lang w:eastAsia="fr-FR"/>
        </w:rPr>
        <w:t xml:space="preserve">Faire l’analyse </w:t>
      </w:r>
      <w:r w:rsidR="003D05DF" w:rsidRPr="00300D6C">
        <w:rPr>
          <w:rFonts w:ascii="Cambria" w:eastAsia="Times New Roman" w:hAnsi="Cambria" w:cstheme="majorHAnsi"/>
          <w:lang w:eastAsia="fr-FR"/>
        </w:rPr>
        <w:t xml:space="preserve">du profil de </w:t>
      </w:r>
      <w:proofErr w:type="gramStart"/>
      <w:r w:rsidR="003D05DF" w:rsidRPr="00300D6C">
        <w:rPr>
          <w:rFonts w:ascii="Cambria" w:eastAsia="Times New Roman" w:hAnsi="Cambria" w:cstheme="majorHAnsi"/>
          <w:lang w:eastAsia="fr-FR"/>
        </w:rPr>
        <w:t xml:space="preserve">la </w:t>
      </w:r>
      <w:r w:rsidRPr="00300D6C">
        <w:rPr>
          <w:rFonts w:ascii="Cambria" w:eastAsia="Times New Roman" w:hAnsi="Cambria" w:cstheme="majorHAnsi"/>
          <w:lang w:eastAsia="fr-FR"/>
        </w:rPr>
        <w:t xml:space="preserve"> demande</w:t>
      </w:r>
      <w:proofErr w:type="gramEnd"/>
      <w:r w:rsidRPr="00300D6C">
        <w:rPr>
          <w:rFonts w:ascii="Cambria" w:eastAsia="Times New Roman" w:hAnsi="Cambria" w:cstheme="majorHAnsi"/>
          <w:lang w:eastAsia="fr-FR"/>
        </w:rPr>
        <w:t xml:space="preserve"> commerciale</w:t>
      </w:r>
      <w:r w:rsidR="00E23104" w:rsidRPr="00300D6C">
        <w:rPr>
          <w:rFonts w:ascii="Cambria" w:eastAsia="Times New Roman" w:hAnsi="Cambria" w:cstheme="majorHAnsi"/>
          <w:lang w:eastAsia="fr-FR"/>
        </w:rPr>
        <w:t xml:space="preserve"> des 2 marchés</w:t>
      </w:r>
      <w:r w:rsidRPr="00300D6C">
        <w:rPr>
          <w:rFonts w:ascii="Cambria" w:eastAsia="Times New Roman" w:hAnsi="Cambria" w:cstheme="majorHAnsi"/>
          <w:lang w:eastAsia="fr-FR"/>
        </w:rPr>
        <w:t xml:space="preserve"> </w:t>
      </w:r>
      <w:r w:rsidR="5ECEE0EB" w:rsidRPr="00300D6C">
        <w:rPr>
          <w:rFonts w:ascii="Cambria" w:eastAsia="Times New Roman" w:hAnsi="Cambria" w:cstheme="majorHAnsi"/>
          <w:lang w:eastAsia="fr-FR"/>
        </w:rPr>
        <w:t xml:space="preserve">(estimation et identification des besoins – produits </w:t>
      </w:r>
      <w:r w:rsidR="2BF5F49C" w:rsidRPr="00300D6C">
        <w:rPr>
          <w:rFonts w:ascii="Cambria" w:eastAsia="Times New Roman" w:hAnsi="Cambria" w:cstheme="majorHAnsi"/>
          <w:lang w:eastAsia="fr-FR"/>
        </w:rPr>
        <w:t xml:space="preserve">et services </w:t>
      </w:r>
      <w:r w:rsidR="5ECEE0EB" w:rsidRPr="00300D6C">
        <w:rPr>
          <w:rFonts w:ascii="Cambria" w:eastAsia="Times New Roman" w:hAnsi="Cambria" w:cstheme="majorHAnsi"/>
          <w:lang w:eastAsia="fr-FR"/>
        </w:rPr>
        <w:t>demandés,</w:t>
      </w:r>
      <w:r w:rsidR="7E7B3A6C" w:rsidRPr="00300D6C">
        <w:rPr>
          <w:rFonts w:ascii="Cambria" w:eastAsia="Times New Roman" w:hAnsi="Cambria" w:cstheme="majorHAnsi"/>
          <w:lang w:eastAsia="fr-FR"/>
        </w:rPr>
        <w:t xml:space="preserve"> </w:t>
      </w:r>
      <w:r w:rsidR="258EF270" w:rsidRPr="00300D6C">
        <w:rPr>
          <w:rFonts w:ascii="Cambria" w:eastAsia="Times New Roman" w:hAnsi="Cambria" w:cstheme="majorHAnsi"/>
          <w:lang w:eastAsia="fr-FR"/>
        </w:rPr>
        <w:t xml:space="preserve">attentes des citoyens/clients, </w:t>
      </w:r>
      <w:r w:rsidR="7E7B3A6C" w:rsidRPr="00300D6C">
        <w:rPr>
          <w:rFonts w:ascii="Cambria" w:eastAsia="Times New Roman" w:hAnsi="Cambria" w:cstheme="majorHAnsi"/>
          <w:lang w:eastAsia="fr-FR"/>
        </w:rPr>
        <w:t>localisation préférentielle...</w:t>
      </w:r>
      <w:r w:rsidR="5ECEE0EB" w:rsidRPr="00300D6C">
        <w:rPr>
          <w:rFonts w:ascii="Cambria" w:eastAsia="Times New Roman" w:hAnsi="Cambria" w:cstheme="majorHAnsi"/>
          <w:lang w:eastAsia="fr-FR"/>
        </w:rPr>
        <w:t xml:space="preserve">) </w:t>
      </w:r>
      <w:r w:rsidRPr="00300D6C">
        <w:rPr>
          <w:rFonts w:ascii="Cambria" w:eastAsia="Times New Roman" w:hAnsi="Cambria" w:cstheme="majorHAnsi"/>
          <w:lang w:eastAsia="fr-FR"/>
        </w:rPr>
        <w:t>en mettant l’accent sur le volet genre.</w:t>
      </w:r>
    </w:p>
    <w:p w14:paraId="51D405D9" w14:textId="00E0CA85" w:rsidR="00DD7FC2" w:rsidRPr="00300D6C" w:rsidRDefault="00DD7FC2" w:rsidP="5FE7A793">
      <w:pPr>
        <w:pStyle w:val="Paragraphedeliste"/>
        <w:numPr>
          <w:ilvl w:val="0"/>
          <w:numId w:val="4"/>
        </w:numPr>
        <w:spacing w:after="0" w:line="240" w:lineRule="auto"/>
        <w:jc w:val="both"/>
        <w:rPr>
          <w:rFonts w:ascii="Cambria" w:eastAsiaTheme="minorEastAsia" w:hAnsi="Cambria" w:cstheme="majorHAnsi"/>
          <w:lang w:eastAsia="fr-FR"/>
        </w:rPr>
      </w:pPr>
      <w:r w:rsidRPr="00300D6C">
        <w:rPr>
          <w:rFonts w:ascii="Cambria" w:eastAsia="Times New Roman" w:hAnsi="Cambria" w:cstheme="majorHAnsi"/>
          <w:lang w:eastAsia="fr-FR"/>
        </w:rPr>
        <w:t>Conclusion sur l’opportunité : Préciser les besoins commerciaux non couverts et les opportunités au niveau des 2 marchés de l’étude à Aïoun.</w:t>
      </w:r>
    </w:p>
    <w:p w14:paraId="249F97E7" w14:textId="1D9E3CDB" w:rsidR="43706E8D" w:rsidRPr="00300D6C" w:rsidRDefault="43706E8D" w:rsidP="00361C44">
      <w:pPr>
        <w:spacing w:after="0" w:line="240" w:lineRule="auto"/>
        <w:jc w:val="both"/>
        <w:rPr>
          <w:rFonts w:ascii="Cambria" w:eastAsia="Calibri" w:hAnsi="Cambria" w:cstheme="majorHAnsi"/>
          <w:lang w:eastAsia="fr-FR"/>
        </w:rPr>
      </w:pPr>
    </w:p>
    <w:p w14:paraId="608EE4ED" w14:textId="6BF63C85" w:rsidR="4148AA38" w:rsidRPr="00300D6C" w:rsidRDefault="4148AA38" w:rsidP="00361C44">
      <w:pPr>
        <w:spacing w:after="0" w:line="240" w:lineRule="auto"/>
        <w:ind w:left="-720" w:right="-180"/>
        <w:jc w:val="both"/>
        <w:rPr>
          <w:rFonts w:ascii="Cambria" w:eastAsia="Times New Roman" w:hAnsi="Cambria" w:cstheme="majorHAnsi"/>
          <w:b/>
          <w:u w:val="single"/>
          <w:lang w:eastAsia="fr-FR"/>
        </w:rPr>
      </w:pPr>
      <w:r w:rsidRPr="00300D6C">
        <w:rPr>
          <w:rFonts w:ascii="Cambria" w:eastAsia="Times New Roman" w:hAnsi="Cambria" w:cstheme="majorHAnsi"/>
          <w:b/>
          <w:bCs/>
          <w:u w:val="single"/>
          <w:lang w:eastAsia="fr-FR"/>
        </w:rPr>
        <w:t xml:space="preserve">2- </w:t>
      </w:r>
      <w:r w:rsidR="00DD7FC2" w:rsidRPr="00300D6C">
        <w:rPr>
          <w:rFonts w:ascii="Cambria" w:eastAsia="Times New Roman" w:hAnsi="Cambria" w:cstheme="majorHAnsi"/>
          <w:b/>
          <w:bCs/>
          <w:u w:val="single"/>
          <w:lang w:eastAsia="fr-FR"/>
        </w:rPr>
        <w:t>Diagnostic fonctionnel</w:t>
      </w:r>
      <w:r w:rsidR="00A05406" w:rsidRPr="00300D6C">
        <w:rPr>
          <w:rFonts w:ascii="Cambria" w:eastAsia="Times New Roman" w:hAnsi="Cambria" w:cstheme="majorHAnsi"/>
          <w:b/>
          <w:bCs/>
          <w:u w:val="single"/>
          <w:lang w:eastAsia="fr-FR"/>
        </w:rPr>
        <w:t xml:space="preserve"> et organisationnel</w:t>
      </w:r>
    </w:p>
    <w:p w14:paraId="7236DD6A" w14:textId="2C945F09" w:rsidR="00A05406" w:rsidRPr="00300D6C" w:rsidRDefault="00A05406" w:rsidP="00A05406">
      <w:pPr>
        <w:pStyle w:val="Paragraphedeliste"/>
        <w:numPr>
          <w:ilvl w:val="0"/>
          <w:numId w:val="4"/>
        </w:numPr>
        <w:autoSpaceDE w:val="0"/>
        <w:autoSpaceDN w:val="0"/>
        <w:adjustRightInd w:val="0"/>
        <w:spacing w:after="120"/>
        <w:ind w:right="-180"/>
        <w:jc w:val="both"/>
        <w:rPr>
          <w:rFonts w:ascii="Cambria" w:eastAsia="Times New Roman" w:hAnsi="Cambria" w:cstheme="majorHAnsi"/>
          <w:lang w:eastAsia="fr-FR"/>
        </w:rPr>
      </w:pPr>
      <w:r w:rsidRPr="00300D6C">
        <w:rPr>
          <w:rFonts w:ascii="Cambria" w:eastAsia="Times New Roman" w:hAnsi="Cambria" w:cstheme="majorHAnsi"/>
          <w:lang w:eastAsia="fr-FR"/>
        </w:rPr>
        <w:t>Etablir</w:t>
      </w:r>
      <w:r w:rsidR="008D4823" w:rsidRPr="00300D6C">
        <w:rPr>
          <w:rFonts w:ascii="Cambria" w:eastAsia="Times New Roman" w:hAnsi="Cambria" w:cstheme="majorHAnsi"/>
          <w:lang w:eastAsia="fr-FR"/>
        </w:rPr>
        <w:t xml:space="preserve"> un état des lieux</w:t>
      </w:r>
      <w:r w:rsidR="004A6190" w:rsidRPr="00300D6C">
        <w:rPr>
          <w:rFonts w:ascii="Cambria" w:eastAsia="Times New Roman" w:hAnsi="Cambria" w:cstheme="majorHAnsi"/>
          <w:lang w:eastAsia="fr-FR"/>
        </w:rPr>
        <w:t xml:space="preserve"> </w:t>
      </w:r>
      <w:r w:rsidR="008D4823" w:rsidRPr="00300D6C">
        <w:rPr>
          <w:rFonts w:ascii="Cambria" w:eastAsia="Times New Roman" w:hAnsi="Cambria" w:cstheme="majorHAnsi"/>
          <w:lang w:eastAsia="fr-FR"/>
        </w:rPr>
        <w:t>d</w:t>
      </w:r>
      <w:r w:rsidR="004A6190" w:rsidRPr="00300D6C">
        <w:rPr>
          <w:rFonts w:ascii="Cambria" w:eastAsia="Times New Roman" w:hAnsi="Cambria" w:cstheme="majorHAnsi"/>
          <w:lang w:eastAsia="fr-FR"/>
        </w:rPr>
        <w:t xml:space="preserve">es structures et équipements existants pour le fonctionnement du marché </w:t>
      </w:r>
      <w:r w:rsidR="008D4823" w:rsidRPr="00300D6C">
        <w:rPr>
          <w:rFonts w:ascii="Cambria" w:eastAsia="Times New Roman" w:hAnsi="Cambria" w:cstheme="majorHAnsi"/>
          <w:lang w:eastAsia="fr-FR"/>
        </w:rPr>
        <w:t xml:space="preserve">(liste descriptive et état qualitatif) </w:t>
      </w:r>
      <w:r w:rsidRPr="00300D6C">
        <w:rPr>
          <w:rFonts w:ascii="Cambria" w:eastAsia="Times New Roman" w:hAnsi="Cambria" w:cstheme="majorHAnsi"/>
          <w:lang w:eastAsia="fr-FR"/>
        </w:rPr>
        <w:t>ainsi que du foncier sur site et dans le voisinage immédiat</w:t>
      </w:r>
      <w:r w:rsidR="009055E6">
        <w:rPr>
          <w:rFonts w:ascii="Cambria" w:eastAsia="Times New Roman" w:hAnsi="Cambria" w:cstheme="majorHAnsi"/>
          <w:lang w:eastAsia="fr-FR"/>
        </w:rPr>
        <w:t xml:space="preserve"> </w:t>
      </w:r>
      <w:del w:id="1" w:author="Alexandra Le Courtois" w:date="2021-07-01T15:28:00Z">
        <w:r w:rsidR="009055E6" w:rsidDel="009055E6">
          <w:rPr>
            <w:rFonts w:ascii="Cambria" w:eastAsia="Times New Roman" w:hAnsi="Cambria" w:cstheme="majorHAnsi"/>
            <w:lang w:eastAsia="fr-FR"/>
          </w:rPr>
          <w:delText>-</w:delText>
        </w:r>
      </w:del>
      <w:ins w:id="2" w:author="Alexandra Le Courtois" w:date="2021-07-01T15:28:00Z">
        <w:r w:rsidR="009055E6">
          <w:rPr>
            <w:rFonts w:ascii="Cambria" w:eastAsia="Times New Roman" w:hAnsi="Cambria" w:cstheme="majorHAnsi"/>
            <w:lang w:eastAsia="fr-FR"/>
          </w:rPr>
          <w:t>–</w:t>
        </w:r>
      </w:ins>
      <w:r w:rsidR="009055E6">
        <w:rPr>
          <w:rFonts w:ascii="Cambria" w:eastAsia="Times New Roman" w:hAnsi="Cambria" w:cstheme="majorHAnsi"/>
          <w:lang w:eastAsia="fr-FR"/>
        </w:rPr>
        <w:t xml:space="preserve"> Produire une représentation en plan au format 1/100</w:t>
      </w:r>
      <w:r w:rsidR="009055E6" w:rsidRPr="00E81801">
        <w:rPr>
          <w:rFonts w:ascii="Cambria" w:eastAsia="Times New Roman" w:hAnsi="Cambria" w:cstheme="majorHAnsi"/>
          <w:vertAlign w:val="superscript"/>
          <w:lang w:eastAsia="fr-FR"/>
        </w:rPr>
        <w:t>e</w:t>
      </w:r>
      <w:r w:rsidRPr="00300D6C">
        <w:rPr>
          <w:rFonts w:ascii="Cambria" w:eastAsia="Times New Roman" w:hAnsi="Cambria" w:cstheme="majorHAnsi"/>
          <w:lang w:eastAsia="fr-FR"/>
        </w:rPr>
        <w:t xml:space="preserve"> ; </w:t>
      </w:r>
      <w:r w:rsidR="004A6190" w:rsidRPr="00300D6C">
        <w:rPr>
          <w:rFonts w:ascii="Cambria" w:eastAsia="Times New Roman" w:hAnsi="Cambria" w:cstheme="majorHAnsi"/>
          <w:lang w:eastAsia="fr-FR"/>
        </w:rPr>
        <w:t xml:space="preserve"> </w:t>
      </w:r>
    </w:p>
    <w:p w14:paraId="337AE42B" w14:textId="0AC118BE" w:rsidR="00B6031A" w:rsidRPr="00300D6C" w:rsidRDefault="00A05406" w:rsidP="009055E6">
      <w:pPr>
        <w:pStyle w:val="Paragraphedeliste"/>
        <w:numPr>
          <w:ilvl w:val="0"/>
          <w:numId w:val="4"/>
        </w:numPr>
        <w:autoSpaceDE w:val="0"/>
        <w:autoSpaceDN w:val="0"/>
        <w:adjustRightInd w:val="0"/>
        <w:spacing w:after="120"/>
        <w:ind w:right="-180"/>
        <w:jc w:val="both"/>
        <w:rPr>
          <w:rFonts w:ascii="Cambria" w:eastAsia="Times New Roman" w:hAnsi="Cambria" w:cstheme="majorHAnsi"/>
          <w:lang w:eastAsia="fr-FR"/>
        </w:rPr>
      </w:pPr>
      <w:r w:rsidRPr="00300D6C">
        <w:rPr>
          <w:rFonts w:ascii="Cambria" w:eastAsia="Times New Roman" w:hAnsi="Cambria" w:cstheme="majorHAnsi"/>
          <w:lang w:eastAsia="fr-FR"/>
        </w:rPr>
        <w:t>I</w:t>
      </w:r>
      <w:r w:rsidR="00DD7FC2" w:rsidRPr="00300D6C">
        <w:rPr>
          <w:rFonts w:ascii="Cambria" w:eastAsia="Times New Roman" w:hAnsi="Cambria" w:cstheme="majorHAnsi"/>
          <w:lang w:eastAsia="fr-FR"/>
        </w:rPr>
        <w:t xml:space="preserve">dentifier les problèmes de fonctionnement des marchés, y compris </w:t>
      </w:r>
      <w:r w:rsidR="004A6190" w:rsidRPr="00300D6C">
        <w:rPr>
          <w:rFonts w:ascii="Cambria" w:eastAsia="Times New Roman" w:hAnsi="Cambria" w:cstheme="majorHAnsi"/>
          <w:lang w:eastAsia="fr-FR"/>
        </w:rPr>
        <w:t>au niveau des services accessoires offerts dans les marchés</w:t>
      </w:r>
      <w:r w:rsidR="00DD7FC2" w:rsidRPr="00300D6C">
        <w:rPr>
          <w:rFonts w:ascii="Cambria" w:eastAsia="Times New Roman" w:hAnsi="Cambria" w:cstheme="majorHAnsi"/>
          <w:lang w:eastAsia="fr-FR"/>
        </w:rPr>
        <w:t xml:space="preserve"> (latrines, crèches, éclairage, etc.)</w:t>
      </w:r>
      <w:r w:rsidR="004A6190" w:rsidRPr="00300D6C">
        <w:rPr>
          <w:rFonts w:ascii="Cambria" w:eastAsia="Times New Roman" w:hAnsi="Cambria" w:cstheme="majorHAnsi"/>
          <w:lang w:eastAsia="fr-FR"/>
        </w:rPr>
        <w:t xml:space="preserve">.  </w:t>
      </w:r>
    </w:p>
    <w:p w14:paraId="32741401" w14:textId="21F2A198" w:rsidR="00DD7FC2" w:rsidRPr="00300D6C" w:rsidRDefault="00DD7FC2" w:rsidP="004A6190">
      <w:pPr>
        <w:pStyle w:val="Paragraphedeliste"/>
        <w:numPr>
          <w:ilvl w:val="0"/>
          <w:numId w:val="4"/>
        </w:numPr>
        <w:autoSpaceDE w:val="0"/>
        <w:autoSpaceDN w:val="0"/>
        <w:adjustRightInd w:val="0"/>
        <w:spacing w:after="120"/>
        <w:ind w:right="-180"/>
        <w:jc w:val="both"/>
        <w:rPr>
          <w:rFonts w:ascii="Cambria" w:eastAsia="Times New Roman" w:hAnsi="Cambria" w:cstheme="majorHAnsi"/>
          <w:lang w:eastAsia="fr-FR"/>
        </w:rPr>
      </w:pPr>
      <w:r w:rsidRPr="00300D6C">
        <w:rPr>
          <w:rFonts w:ascii="Cambria" w:eastAsia="Times New Roman" w:hAnsi="Cambria" w:cstheme="majorHAnsi"/>
          <w:lang w:eastAsia="fr-FR"/>
        </w:rPr>
        <w:t>Décrire le mode de gestion des marchés et les aspects financiers : redevances et charges, entretien/maintenance, collecte des redevances, nettoyage, procédures d’attribution, etc.</w:t>
      </w:r>
    </w:p>
    <w:p w14:paraId="73BB309A" w14:textId="458C1DEA" w:rsidR="004A6190" w:rsidRPr="00300D6C" w:rsidRDefault="004A6190" w:rsidP="004A6190">
      <w:pPr>
        <w:pStyle w:val="Paragraphedeliste"/>
        <w:numPr>
          <w:ilvl w:val="0"/>
          <w:numId w:val="4"/>
        </w:numPr>
        <w:autoSpaceDE w:val="0"/>
        <w:autoSpaceDN w:val="0"/>
        <w:adjustRightInd w:val="0"/>
        <w:spacing w:after="120"/>
        <w:ind w:right="-180"/>
        <w:jc w:val="both"/>
        <w:rPr>
          <w:rFonts w:ascii="Cambria" w:eastAsia="Times New Roman" w:hAnsi="Cambria" w:cstheme="majorHAnsi"/>
          <w:lang w:eastAsia="fr-FR"/>
        </w:rPr>
      </w:pPr>
      <w:r w:rsidRPr="00300D6C">
        <w:rPr>
          <w:rFonts w:ascii="Cambria" w:eastAsia="Times New Roman" w:hAnsi="Cambria" w:cstheme="majorHAnsi"/>
          <w:lang w:eastAsia="fr-FR"/>
        </w:rPr>
        <w:t>Indiquer les problèmes existants constatés ayant pour effet de réduire l’effici</w:t>
      </w:r>
      <w:r w:rsidR="00300D6C">
        <w:rPr>
          <w:rFonts w:ascii="Cambria" w:eastAsia="Times New Roman" w:hAnsi="Cambria" w:cstheme="majorHAnsi"/>
          <w:lang w:eastAsia="fr-FR"/>
        </w:rPr>
        <w:t>ence du marché</w:t>
      </w:r>
      <w:r w:rsidRPr="00300D6C">
        <w:rPr>
          <w:rFonts w:ascii="Cambria" w:eastAsia="Times New Roman" w:hAnsi="Cambria" w:cstheme="majorHAnsi"/>
          <w:lang w:eastAsia="fr-FR"/>
        </w:rPr>
        <w:t>, tels que les problèmes d’infrastructures, problèmes de personnels, problèmes dans la perception des redevances et des charges</w:t>
      </w:r>
      <w:r w:rsidR="00B826F8" w:rsidRPr="00300D6C">
        <w:rPr>
          <w:rFonts w:ascii="Cambria" w:eastAsia="Times New Roman" w:hAnsi="Cambria" w:cstheme="majorHAnsi"/>
          <w:lang w:eastAsia="fr-FR"/>
        </w:rPr>
        <w:t>,</w:t>
      </w:r>
      <w:r w:rsidRPr="00300D6C">
        <w:rPr>
          <w:rFonts w:ascii="Cambria" w:eastAsia="Times New Roman" w:hAnsi="Cambria" w:cstheme="majorHAnsi"/>
          <w:lang w:eastAsia="fr-FR"/>
        </w:rPr>
        <w:t xml:space="preserve"> insuffisance des services accessoires existants et autres.   </w:t>
      </w:r>
    </w:p>
    <w:p w14:paraId="13FAF3F7" w14:textId="7F642A7E" w:rsidR="00A05406" w:rsidRPr="00300D6C" w:rsidRDefault="00A05406" w:rsidP="00A05406">
      <w:pPr>
        <w:spacing w:after="0" w:line="240" w:lineRule="auto"/>
        <w:ind w:left="-720" w:right="-180"/>
        <w:jc w:val="both"/>
        <w:rPr>
          <w:rFonts w:ascii="Cambria" w:eastAsia="Times New Roman" w:hAnsi="Cambria" w:cstheme="majorHAnsi"/>
          <w:b/>
          <w:u w:val="single"/>
          <w:lang w:eastAsia="fr-FR"/>
        </w:rPr>
      </w:pPr>
      <w:r w:rsidRPr="00300D6C">
        <w:rPr>
          <w:rFonts w:ascii="Cambria" w:eastAsia="Times New Roman" w:hAnsi="Cambria" w:cstheme="majorHAnsi"/>
          <w:b/>
          <w:bCs/>
          <w:u w:val="single"/>
          <w:lang w:eastAsia="fr-FR"/>
        </w:rPr>
        <w:t>3- Synthèse et évaluation de la faisabilit</w:t>
      </w:r>
      <w:r w:rsidR="00CC24D5" w:rsidRPr="00300D6C">
        <w:rPr>
          <w:rFonts w:ascii="Cambria" w:eastAsia="Times New Roman" w:hAnsi="Cambria" w:cstheme="majorHAnsi"/>
          <w:b/>
          <w:bCs/>
          <w:u w:val="single"/>
          <w:lang w:eastAsia="fr-FR"/>
        </w:rPr>
        <w:t>é</w:t>
      </w:r>
    </w:p>
    <w:p w14:paraId="22349BD3" w14:textId="006D5AD9" w:rsidR="00362030" w:rsidRPr="00300D6C" w:rsidRDefault="00362030" w:rsidP="00A041CA">
      <w:pPr>
        <w:pStyle w:val="Paragraphedeliste"/>
        <w:numPr>
          <w:ilvl w:val="0"/>
          <w:numId w:val="4"/>
        </w:numPr>
        <w:autoSpaceDE w:val="0"/>
        <w:autoSpaceDN w:val="0"/>
        <w:adjustRightInd w:val="0"/>
        <w:spacing w:after="120"/>
        <w:ind w:right="-180"/>
        <w:jc w:val="both"/>
        <w:rPr>
          <w:rFonts w:ascii="Cambria" w:eastAsia="Times New Roman" w:hAnsi="Cambria" w:cstheme="majorHAnsi"/>
          <w:lang w:eastAsia="fr-FR"/>
        </w:rPr>
      </w:pPr>
      <w:r w:rsidRPr="00300D6C">
        <w:rPr>
          <w:rFonts w:ascii="Cambria" w:eastAsia="Times New Roman" w:hAnsi="Cambria" w:cstheme="majorHAnsi"/>
          <w:lang w:eastAsia="fr-FR"/>
        </w:rPr>
        <w:t>Identifier et analyser les opportunités</w:t>
      </w:r>
      <w:r w:rsidR="00A041CA" w:rsidRPr="00300D6C">
        <w:rPr>
          <w:rFonts w:ascii="Cambria" w:eastAsia="Times New Roman" w:hAnsi="Cambria" w:cstheme="majorHAnsi"/>
          <w:lang w:eastAsia="fr-FR"/>
        </w:rPr>
        <w:t xml:space="preserve"> et les </w:t>
      </w:r>
      <w:r w:rsidRPr="00300D6C">
        <w:rPr>
          <w:rFonts w:ascii="Cambria" w:eastAsia="Times New Roman" w:hAnsi="Cambria" w:cstheme="majorHAnsi"/>
          <w:lang w:eastAsia="fr-FR"/>
        </w:rPr>
        <w:t>menaces</w:t>
      </w:r>
      <w:r w:rsidR="00A041CA" w:rsidRPr="00300D6C">
        <w:rPr>
          <w:rFonts w:ascii="Cambria" w:eastAsia="Times New Roman" w:hAnsi="Cambria" w:cstheme="majorHAnsi"/>
          <w:lang w:eastAsia="fr-FR"/>
        </w:rPr>
        <w:t xml:space="preserve"> de chacune des actions prévues (Concurrence du secteur privé, position du site du projet par rapport au</w:t>
      </w:r>
      <w:r w:rsidR="5340A8D7" w:rsidRPr="00300D6C">
        <w:rPr>
          <w:rFonts w:ascii="Cambria" w:eastAsia="Times New Roman" w:hAnsi="Cambria" w:cstheme="majorHAnsi"/>
          <w:lang w:eastAsia="fr-FR"/>
        </w:rPr>
        <w:t>x</w:t>
      </w:r>
      <w:r w:rsidR="00A041CA" w:rsidRPr="00300D6C">
        <w:rPr>
          <w:rFonts w:ascii="Cambria" w:eastAsia="Times New Roman" w:hAnsi="Cambria" w:cstheme="majorHAnsi"/>
          <w:lang w:eastAsia="fr-FR"/>
        </w:rPr>
        <w:t xml:space="preserve"> principaux axes de circulation et </w:t>
      </w:r>
      <w:r w:rsidR="049D9F7A" w:rsidRPr="00300D6C">
        <w:rPr>
          <w:rFonts w:ascii="Cambria" w:eastAsia="Times New Roman" w:hAnsi="Cambria" w:cstheme="majorHAnsi"/>
          <w:lang w:eastAsia="fr-FR"/>
        </w:rPr>
        <w:t>de la zone de chalandise -</w:t>
      </w:r>
      <w:r w:rsidR="00A041CA" w:rsidRPr="00300D6C">
        <w:rPr>
          <w:rFonts w:ascii="Cambria" w:eastAsia="Times New Roman" w:hAnsi="Cambria" w:cstheme="majorHAnsi"/>
          <w:lang w:eastAsia="fr-FR"/>
        </w:rPr>
        <w:t xml:space="preserve">zones de concentration administrative et d’habitat, accessibilité, </w:t>
      </w:r>
      <w:r w:rsidR="00DF667E" w:rsidRPr="00300D6C">
        <w:rPr>
          <w:rFonts w:ascii="Cambria" w:eastAsia="Times New Roman" w:hAnsi="Cambria" w:cstheme="majorHAnsi"/>
          <w:lang w:eastAsia="fr-FR"/>
        </w:rPr>
        <w:t xml:space="preserve">commerce informel </w:t>
      </w:r>
      <w:r w:rsidR="00A041CA" w:rsidRPr="00300D6C">
        <w:rPr>
          <w:rFonts w:ascii="Cambria" w:eastAsia="Times New Roman" w:hAnsi="Cambria" w:cstheme="majorHAnsi"/>
          <w:lang w:eastAsia="fr-FR"/>
        </w:rPr>
        <w:t>etc.)</w:t>
      </w:r>
      <w:r w:rsidR="02A83130" w:rsidRPr="00300D6C">
        <w:rPr>
          <w:rFonts w:ascii="Cambria" w:eastAsia="Times New Roman" w:hAnsi="Cambria" w:cstheme="majorHAnsi"/>
          <w:lang w:eastAsia="fr-FR"/>
        </w:rPr>
        <w:t xml:space="preserve"> </w:t>
      </w:r>
    </w:p>
    <w:p w14:paraId="2A305802" w14:textId="7E9D4C69" w:rsidR="00362030" w:rsidRPr="00300D6C" w:rsidRDefault="02A83130" w:rsidP="5FE7A793">
      <w:pPr>
        <w:pStyle w:val="Paragraphedeliste"/>
        <w:numPr>
          <w:ilvl w:val="0"/>
          <w:numId w:val="4"/>
        </w:numPr>
        <w:autoSpaceDE w:val="0"/>
        <w:autoSpaceDN w:val="0"/>
        <w:adjustRightInd w:val="0"/>
        <w:spacing w:after="120"/>
        <w:ind w:right="-180"/>
        <w:jc w:val="both"/>
        <w:rPr>
          <w:rFonts w:ascii="Cambria" w:eastAsia="Times New Roman" w:hAnsi="Cambria" w:cstheme="majorHAnsi"/>
          <w:lang w:eastAsia="fr-FR"/>
        </w:rPr>
      </w:pPr>
      <w:r w:rsidRPr="00300D6C">
        <w:rPr>
          <w:rFonts w:ascii="Cambria" w:eastAsia="Times New Roman" w:hAnsi="Cambria" w:cstheme="majorHAnsi"/>
          <w:lang w:eastAsia="fr-FR"/>
        </w:rPr>
        <w:t>Effectuer une analyse de solutions alternatives et tenir des réunions de consultation avec les décideurs/parties prenantes pour identifier la solution préconisée</w:t>
      </w:r>
      <w:r w:rsidR="00D142D4" w:rsidRPr="00300D6C">
        <w:rPr>
          <w:rFonts w:ascii="Cambria" w:eastAsia="Times New Roman" w:hAnsi="Cambria" w:cstheme="majorHAnsi"/>
          <w:lang w:eastAsia="fr-FR"/>
        </w:rPr>
        <w:t xml:space="preserve">.  </w:t>
      </w:r>
    </w:p>
    <w:p w14:paraId="100A2B53" w14:textId="738946D0" w:rsidR="00CC24D5" w:rsidRPr="00300D6C" w:rsidRDefault="00A041CA" w:rsidP="00C807CF">
      <w:pPr>
        <w:pStyle w:val="Paragraphedeliste"/>
        <w:numPr>
          <w:ilvl w:val="0"/>
          <w:numId w:val="4"/>
        </w:numPr>
        <w:autoSpaceDE w:val="0"/>
        <w:autoSpaceDN w:val="0"/>
        <w:adjustRightInd w:val="0"/>
        <w:spacing w:after="120"/>
        <w:ind w:right="-187"/>
        <w:jc w:val="both"/>
        <w:rPr>
          <w:rFonts w:ascii="Cambria" w:eastAsia="Times New Roman" w:hAnsi="Cambria" w:cstheme="majorHAnsi"/>
          <w:lang w:eastAsia="fr-FR"/>
        </w:rPr>
      </w:pPr>
      <w:r w:rsidRPr="00300D6C">
        <w:rPr>
          <w:rFonts w:ascii="Cambria" w:eastAsia="Times New Roman" w:hAnsi="Cambria" w:cstheme="majorHAnsi"/>
          <w:lang w:eastAsia="fr-FR"/>
        </w:rPr>
        <w:t xml:space="preserve">Faire </w:t>
      </w:r>
      <w:r w:rsidR="00CC24D5" w:rsidRPr="00300D6C">
        <w:rPr>
          <w:rFonts w:ascii="Cambria" w:eastAsia="Times New Roman" w:hAnsi="Cambria" w:cstheme="majorHAnsi"/>
          <w:lang w:eastAsia="fr-FR"/>
        </w:rPr>
        <w:t xml:space="preserve">l’évaluation économique </w:t>
      </w:r>
      <w:r w:rsidR="33290281" w:rsidRPr="00300D6C">
        <w:rPr>
          <w:rFonts w:ascii="Cambria" w:eastAsia="Times New Roman" w:hAnsi="Cambria" w:cstheme="majorHAnsi"/>
          <w:lang w:eastAsia="fr-FR"/>
        </w:rPr>
        <w:t>du projet</w:t>
      </w:r>
      <w:r w:rsidR="009D185E" w:rsidRPr="00300D6C">
        <w:rPr>
          <w:rFonts w:ascii="Cambria" w:eastAsia="Times New Roman" w:hAnsi="Cambria" w:cstheme="majorHAnsi"/>
          <w:lang w:eastAsia="fr-FR"/>
        </w:rPr>
        <w:t xml:space="preserve">. </w:t>
      </w:r>
    </w:p>
    <w:p w14:paraId="5380C18F" w14:textId="77777777" w:rsidR="00CC24D5" w:rsidRPr="00300D6C" w:rsidRDefault="00CC24D5" w:rsidP="00361C44">
      <w:pPr>
        <w:pStyle w:val="Paragraphedeliste"/>
        <w:autoSpaceDE w:val="0"/>
        <w:autoSpaceDN w:val="0"/>
        <w:adjustRightInd w:val="0"/>
        <w:spacing w:after="120"/>
        <w:ind w:left="0" w:right="-180"/>
        <w:jc w:val="both"/>
        <w:rPr>
          <w:rFonts w:ascii="Cambria" w:eastAsia="Times New Roman" w:hAnsi="Cambria" w:cstheme="majorHAnsi"/>
          <w:lang w:eastAsia="fr-FR"/>
        </w:rPr>
      </w:pPr>
    </w:p>
    <w:p w14:paraId="086F8137" w14:textId="18298A29" w:rsidR="00CC24D5" w:rsidRPr="00300D6C" w:rsidRDefault="00CC24D5" w:rsidP="00361C44">
      <w:pPr>
        <w:spacing w:after="0" w:line="240" w:lineRule="auto"/>
        <w:ind w:left="-720" w:right="-180"/>
        <w:jc w:val="both"/>
        <w:rPr>
          <w:rFonts w:ascii="Cambria" w:eastAsia="Times New Roman" w:hAnsi="Cambria" w:cstheme="majorHAnsi"/>
          <w:b/>
          <w:bCs/>
          <w:u w:val="single"/>
          <w:lang w:eastAsia="fr-FR"/>
        </w:rPr>
      </w:pPr>
      <w:r w:rsidRPr="00300D6C">
        <w:rPr>
          <w:rFonts w:ascii="Cambria" w:eastAsia="Times New Roman" w:hAnsi="Cambria" w:cstheme="majorHAnsi"/>
          <w:b/>
          <w:bCs/>
          <w:u w:val="single"/>
          <w:lang w:eastAsia="fr-FR"/>
        </w:rPr>
        <w:t>4- Proposition d’un plan opérationnel</w:t>
      </w:r>
    </w:p>
    <w:p w14:paraId="05EE4E99" w14:textId="66157A2C" w:rsidR="00CC24D5" w:rsidRPr="00300D6C" w:rsidRDefault="00CC24D5" w:rsidP="00361C44">
      <w:pPr>
        <w:spacing w:after="0" w:line="240" w:lineRule="auto"/>
        <w:ind w:right="-200"/>
        <w:jc w:val="both"/>
        <w:rPr>
          <w:rFonts w:ascii="Cambria" w:eastAsia="Times New Roman" w:hAnsi="Cambria" w:cstheme="majorHAnsi"/>
          <w:lang w:eastAsia="fr-FR"/>
        </w:rPr>
      </w:pPr>
    </w:p>
    <w:p w14:paraId="5A76B2A9" w14:textId="27E83AA5" w:rsidR="00CC24D5" w:rsidRDefault="00CC24D5" w:rsidP="00A041CA">
      <w:pPr>
        <w:pStyle w:val="Paragraphedeliste"/>
        <w:numPr>
          <w:ilvl w:val="0"/>
          <w:numId w:val="4"/>
        </w:numPr>
        <w:autoSpaceDE w:val="0"/>
        <w:autoSpaceDN w:val="0"/>
        <w:adjustRightInd w:val="0"/>
        <w:spacing w:after="120"/>
        <w:ind w:right="-180"/>
        <w:jc w:val="both"/>
        <w:rPr>
          <w:rFonts w:ascii="Cambria" w:eastAsia="Times New Roman" w:hAnsi="Cambria" w:cstheme="majorHAnsi"/>
          <w:lang w:eastAsia="fr-FR"/>
        </w:rPr>
      </w:pPr>
      <w:r w:rsidRPr="00300D6C">
        <w:rPr>
          <w:rFonts w:ascii="Cambria" w:eastAsia="Times New Roman" w:hAnsi="Cambria" w:cstheme="majorHAnsi"/>
          <w:lang w:eastAsia="fr-FR"/>
        </w:rPr>
        <w:t>Définir le programme fonctionnel de réhabilitation des marchés (pour chacun des marchés) ;</w:t>
      </w:r>
    </w:p>
    <w:p w14:paraId="131E862A" w14:textId="0D1F118C" w:rsidR="009055E6" w:rsidRPr="00300D6C" w:rsidRDefault="009055E6" w:rsidP="00A041CA">
      <w:pPr>
        <w:pStyle w:val="Paragraphedeliste"/>
        <w:numPr>
          <w:ilvl w:val="0"/>
          <w:numId w:val="4"/>
        </w:numPr>
        <w:autoSpaceDE w:val="0"/>
        <w:autoSpaceDN w:val="0"/>
        <w:adjustRightInd w:val="0"/>
        <w:spacing w:after="120"/>
        <w:ind w:right="-180"/>
        <w:jc w:val="both"/>
        <w:rPr>
          <w:rFonts w:ascii="Cambria" w:eastAsia="Times New Roman" w:hAnsi="Cambria" w:cstheme="majorHAnsi"/>
          <w:lang w:eastAsia="fr-FR"/>
        </w:rPr>
      </w:pPr>
      <w:r>
        <w:rPr>
          <w:rFonts w:ascii="Cambria" w:eastAsia="Times New Roman" w:hAnsi="Cambria" w:cstheme="majorHAnsi"/>
          <w:lang w:eastAsia="fr-FR"/>
        </w:rPr>
        <w:t>Proposer des scénarios d’aménagement/réhabilitation (au 1/100</w:t>
      </w:r>
      <w:r w:rsidRPr="00E81801">
        <w:rPr>
          <w:rFonts w:ascii="Cambria" w:eastAsia="Times New Roman" w:hAnsi="Cambria" w:cstheme="majorHAnsi"/>
          <w:vertAlign w:val="superscript"/>
          <w:lang w:eastAsia="fr-FR"/>
        </w:rPr>
        <w:t>e</w:t>
      </w:r>
      <w:r>
        <w:rPr>
          <w:rFonts w:ascii="Cambria" w:eastAsia="Times New Roman" w:hAnsi="Cambria" w:cstheme="majorHAnsi"/>
          <w:lang w:eastAsia="fr-FR"/>
        </w:rPr>
        <w:t xml:space="preserve">), qui seront soumis à la sélection d’un comité formé de la commune et des bénéficiaires - </w:t>
      </w:r>
      <w:r w:rsidRPr="00E81801">
        <w:rPr>
          <w:rFonts w:ascii="Cambria" w:eastAsia="Times New Roman" w:hAnsi="Cambria" w:cstheme="majorHAnsi"/>
          <w:lang w:eastAsia="fr-FR"/>
        </w:rPr>
        <w:t>Représenter sous forme de plan masse l’impact de la réhabilitation (et des extensions éventuelles), l’implantation des principaux services et les accès / connexions aux réseaux existants</w:t>
      </w:r>
      <w:r>
        <w:rPr>
          <w:rFonts w:ascii="Cambria" w:eastAsia="Times New Roman" w:hAnsi="Cambria" w:cstheme="majorHAnsi"/>
          <w:lang w:eastAsia="fr-FR"/>
        </w:rPr>
        <w:t> ;</w:t>
      </w:r>
    </w:p>
    <w:p w14:paraId="7A19BC5D" w14:textId="6589493D" w:rsidR="00CC24D5" w:rsidRPr="00300D6C" w:rsidRDefault="00CC24D5" w:rsidP="00A041CA">
      <w:pPr>
        <w:pStyle w:val="Paragraphedeliste"/>
        <w:numPr>
          <w:ilvl w:val="0"/>
          <w:numId w:val="4"/>
        </w:numPr>
        <w:autoSpaceDE w:val="0"/>
        <w:autoSpaceDN w:val="0"/>
        <w:adjustRightInd w:val="0"/>
        <w:spacing w:after="120"/>
        <w:ind w:right="-180"/>
        <w:jc w:val="both"/>
        <w:rPr>
          <w:rFonts w:ascii="Cambria" w:eastAsia="Times New Roman" w:hAnsi="Cambria" w:cstheme="majorHAnsi"/>
          <w:lang w:eastAsia="fr-FR"/>
        </w:rPr>
      </w:pPr>
      <w:r w:rsidRPr="00300D6C">
        <w:rPr>
          <w:rFonts w:ascii="Cambria" w:eastAsia="Times New Roman" w:hAnsi="Cambria" w:cstheme="majorHAnsi"/>
          <w:lang w:eastAsia="fr-FR"/>
        </w:rPr>
        <w:t>Estimer l’enveloppe financière ;</w:t>
      </w:r>
    </w:p>
    <w:p w14:paraId="56952ABC" w14:textId="14030C00" w:rsidR="003771E1" w:rsidRPr="00300D6C" w:rsidRDefault="00362030" w:rsidP="00A041CA">
      <w:pPr>
        <w:pStyle w:val="Paragraphedeliste"/>
        <w:numPr>
          <w:ilvl w:val="0"/>
          <w:numId w:val="4"/>
        </w:numPr>
        <w:autoSpaceDE w:val="0"/>
        <w:autoSpaceDN w:val="0"/>
        <w:adjustRightInd w:val="0"/>
        <w:spacing w:after="120"/>
        <w:ind w:right="-180"/>
        <w:jc w:val="both"/>
        <w:rPr>
          <w:rFonts w:ascii="Cambria" w:eastAsia="Times New Roman" w:hAnsi="Cambria" w:cstheme="majorHAnsi"/>
          <w:lang w:eastAsia="fr-FR"/>
        </w:rPr>
      </w:pPr>
      <w:r w:rsidRPr="00300D6C">
        <w:rPr>
          <w:rFonts w:ascii="Cambria" w:eastAsia="Times New Roman" w:hAnsi="Cambria" w:cstheme="majorHAnsi"/>
          <w:lang w:eastAsia="fr-FR"/>
        </w:rPr>
        <w:t>Proposer</w:t>
      </w:r>
      <w:r w:rsidR="00CC24D5" w:rsidRPr="00300D6C">
        <w:rPr>
          <w:rFonts w:ascii="Cambria" w:eastAsia="Times New Roman" w:hAnsi="Cambria" w:cstheme="majorHAnsi"/>
          <w:lang w:eastAsia="fr-FR"/>
        </w:rPr>
        <w:t xml:space="preserve"> </w:t>
      </w:r>
      <w:r w:rsidRPr="00300D6C">
        <w:rPr>
          <w:rFonts w:ascii="Cambria" w:eastAsia="Times New Roman" w:hAnsi="Cambria" w:cstheme="majorHAnsi"/>
          <w:lang w:eastAsia="fr-FR"/>
        </w:rPr>
        <w:t>un plan d’actions de mise en œuvre</w:t>
      </w:r>
      <w:r w:rsidR="00CC24D5" w:rsidRPr="00300D6C">
        <w:rPr>
          <w:rFonts w:ascii="Cambria" w:eastAsia="Times New Roman" w:hAnsi="Cambria" w:cstheme="majorHAnsi"/>
          <w:lang w:eastAsia="fr-FR"/>
        </w:rPr>
        <w:t xml:space="preserve"> opérationnel</w:t>
      </w:r>
      <w:r w:rsidRPr="00300D6C">
        <w:rPr>
          <w:rFonts w:ascii="Cambria" w:eastAsia="Times New Roman" w:hAnsi="Cambria" w:cstheme="majorHAnsi"/>
          <w:lang w:eastAsia="fr-FR"/>
        </w:rPr>
        <w:t xml:space="preserve"> </w:t>
      </w:r>
      <w:r w:rsidR="00CC24D5" w:rsidRPr="00300D6C">
        <w:rPr>
          <w:rFonts w:ascii="Cambria" w:eastAsia="Times New Roman" w:hAnsi="Cambria" w:cstheme="majorHAnsi"/>
          <w:lang w:eastAsia="fr-FR"/>
        </w:rPr>
        <w:t>tenant compte des marchands déjà installés dans le marché</w:t>
      </w:r>
      <w:r w:rsidR="003B6E86" w:rsidRPr="00300D6C">
        <w:rPr>
          <w:rFonts w:ascii="Cambria" w:eastAsia="Times New Roman" w:hAnsi="Cambria" w:cstheme="majorHAnsi"/>
          <w:lang w:eastAsia="fr-FR"/>
        </w:rPr>
        <w:t xml:space="preserve">. </w:t>
      </w:r>
    </w:p>
    <w:p w14:paraId="7A68BA41" w14:textId="60FCCF49" w:rsidR="00CC24D5" w:rsidRPr="00300D6C" w:rsidRDefault="00CC24D5" w:rsidP="00A041CA">
      <w:pPr>
        <w:pStyle w:val="Paragraphedeliste"/>
        <w:numPr>
          <w:ilvl w:val="0"/>
          <w:numId w:val="4"/>
        </w:numPr>
        <w:autoSpaceDE w:val="0"/>
        <w:autoSpaceDN w:val="0"/>
        <w:adjustRightInd w:val="0"/>
        <w:spacing w:after="120"/>
        <w:ind w:right="-180"/>
        <w:jc w:val="both"/>
        <w:rPr>
          <w:rFonts w:ascii="Cambria" w:eastAsia="Times New Roman" w:hAnsi="Cambria" w:cstheme="majorHAnsi"/>
          <w:lang w:eastAsia="fr-FR"/>
        </w:rPr>
      </w:pPr>
      <w:r w:rsidRPr="00300D6C">
        <w:rPr>
          <w:rFonts w:ascii="Cambria" w:eastAsia="Times New Roman" w:hAnsi="Cambria" w:cstheme="majorHAnsi"/>
          <w:lang w:eastAsia="fr-FR"/>
        </w:rPr>
        <w:t>Proposer un plan de sélection des marchands et de fixation des charges et redevances.</w:t>
      </w:r>
    </w:p>
    <w:p w14:paraId="51E803BA" w14:textId="77777777" w:rsidR="00D7539E" w:rsidRPr="00300D6C" w:rsidRDefault="00CC24D5" w:rsidP="00D7539E">
      <w:pPr>
        <w:pStyle w:val="Paragraphedeliste"/>
        <w:numPr>
          <w:ilvl w:val="0"/>
          <w:numId w:val="4"/>
        </w:numPr>
        <w:autoSpaceDE w:val="0"/>
        <w:autoSpaceDN w:val="0"/>
        <w:adjustRightInd w:val="0"/>
        <w:spacing w:after="120"/>
        <w:ind w:right="-180"/>
        <w:jc w:val="both"/>
        <w:rPr>
          <w:rFonts w:ascii="Cambria" w:eastAsia="Times New Roman" w:hAnsi="Cambria" w:cstheme="majorHAnsi"/>
          <w:lang w:eastAsia="fr-FR"/>
        </w:rPr>
      </w:pPr>
      <w:r w:rsidRPr="00300D6C">
        <w:rPr>
          <w:rFonts w:ascii="Cambria" w:eastAsia="Times New Roman" w:hAnsi="Cambria" w:cstheme="majorHAnsi"/>
          <w:lang w:eastAsia="fr-FR"/>
        </w:rPr>
        <w:t>Proposer un mode de gestion viable (par exemple, prise en charge par les commerçants de l’amélioration de leurs propres stands ou éventaires, de façon à ce que le programme d’amélioration de la commune puisse se concentrer sur l’amélioration des équipements dits “communs”, c’est-à-dire les routes ou rues, les revêtements de sol, les clôtures, l’évacuation des eaux, les lieux d’aisances, etc).</w:t>
      </w:r>
    </w:p>
    <w:p w14:paraId="4A9C1133" w14:textId="77777777" w:rsidR="00D7539E" w:rsidRPr="00300D6C" w:rsidRDefault="00D7539E" w:rsidP="00D7539E">
      <w:pPr>
        <w:pStyle w:val="Paragraphedeliste"/>
        <w:autoSpaceDE w:val="0"/>
        <w:autoSpaceDN w:val="0"/>
        <w:adjustRightInd w:val="0"/>
        <w:spacing w:after="120"/>
        <w:ind w:left="0" w:right="-180"/>
        <w:jc w:val="both"/>
        <w:rPr>
          <w:rFonts w:ascii="Cambria" w:eastAsia="Times New Roman" w:hAnsi="Cambria" w:cstheme="majorHAnsi"/>
          <w:lang w:eastAsia="fr-FR"/>
        </w:rPr>
      </w:pPr>
    </w:p>
    <w:p w14:paraId="0F7AE5D5" w14:textId="485B3664" w:rsidR="00710989" w:rsidRPr="00300D6C" w:rsidRDefault="00710989" w:rsidP="00D7539E">
      <w:pPr>
        <w:pStyle w:val="Paragraphedeliste"/>
        <w:numPr>
          <w:ilvl w:val="0"/>
          <w:numId w:val="29"/>
        </w:numPr>
        <w:spacing w:after="0" w:line="240" w:lineRule="auto"/>
        <w:ind w:right="-180"/>
        <w:jc w:val="both"/>
        <w:rPr>
          <w:rFonts w:ascii="Cambria" w:eastAsia="Times New Roman" w:hAnsi="Cambria" w:cstheme="majorHAnsi"/>
          <w:lang w:eastAsia="fr-FR"/>
        </w:rPr>
      </w:pPr>
      <w:r w:rsidRPr="00300D6C">
        <w:rPr>
          <w:rFonts w:ascii="Cambria" w:eastAsia="Times New Roman" w:hAnsi="Cambria" w:cstheme="majorHAnsi"/>
          <w:b/>
          <w:bCs/>
          <w:lang w:eastAsia="fr-FR"/>
        </w:rPr>
        <w:t>Pour le complexe touristique à Sélibaby :</w:t>
      </w:r>
      <w:r w:rsidR="00F301BC" w:rsidRPr="00300D6C">
        <w:rPr>
          <w:rFonts w:ascii="Cambria" w:eastAsia="Times New Roman" w:hAnsi="Cambria" w:cstheme="majorHAnsi"/>
          <w:b/>
          <w:bCs/>
          <w:lang w:eastAsia="fr-FR"/>
        </w:rPr>
        <w:t xml:space="preserve"> </w:t>
      </w:r>
      <w:r w:rsidR="00300D6C" w:rsidRPr="00300D6C">
        <w:rPr>
          <w:rFonts w:ascii="Cambria" w:eastAsia="Times New Roman" w:hAnsi="Cambria" w:cstheme="majorHAnsi"/>
          <w:b/>
          <w:bCs/>
          <w:lang w:eastAsia="fr-FR"/>
        </w:rPr>
        <w:t>(voir</w:t>
      </w:r>
      <w:r w:rsidR="00F301BC" w:rsidRPr="00300D6C">
        <w:rPr>
          <w:rFonts w:ascii="Cambria" w:eastAsia="Times New Roman" w:hAnsi="Cambria" w:cstheme="majorHAnsi"/>
          <w:b/>
          <w:bCs/>
          <w:lang w:eastAsia="fr-FR"/>
        </w:rPr>
        <w:t xml:space="preserve"> Fiche de projet en annexe 1)</w:t>
      </w:r>
    </w:p>
    <w:p w14:paraId="548777CA" w14:textId="77777777" w:rsidR="00F301BC" w:rsidRPr="00300D6C" w:rsidRDefault="00F301BC" w:rsidP="00710989">
      <w:pPr>
        <w:autoSpaceDE w:val="0"/>
        <w:autoSpaceDN w:val="0"/>
        <w:adjustRightInd w:val="0"/>
        <w:spacing w:after="0" w:line="240" w:lineRule="auto"/>
        <w:ind w:left="-720" w:right="-180"/>
        <w:jc w:val="both"/>
        <w:rPr>
          <w:rFonts w:ascii="Cambria" w:eastAsia="Times New Roman" w:hAnsi="Cambria" w:cstheme="majorHAnsi"/>
          <w:b/>
          <w:u w:val="single"/>
          <w:lang w:eastAsia="fr-FR"/>
        </w:rPr>
      </w:pPr>
    </w:p>
    <w:p w14:paraId="57DE90CC" w14:textId="77777777" w:rsidR="00710989" w:rsidRPr="00300D6C" w:rsidRDefault="00710989" w:rsidP="00710989">
      <w:pPr>
        <w:autoSpaceDE w:val="0"/>
        <w:autoSpaceDN w:val="0"/>
        <w:adjustRightInd w:val="0"/>
        <w:spacing w:after="0" w:line="240" w:lineRule="auto"/>
        <w:ind w:left="-720" w:right="-180"/>
        <w:jc w:val="both"/>
        <w:rPr>
          <w:rFonts w:ascii="Cambria" w:eastAsia="Times New Roman" w:hAnsi="Cambria" w:cstheme="majorHAnsi"/>
          <w:b/>
          <w:u w:val="single"/>
          <w:lang w:eastAsia="fr-FR"/>
        </w:rPr>
      </w:pPr>
      <w:r w:rsidRPr="00300D6C">
        <w:rPr>
          <w:rFonts w:ascii="Cambria" w:eastAsia="Times New Roman" w:hAnsi="Cambria" w:cstheme="majorHAnsi"/>
          <w:b/>
          <w:u w:val="single"/>
          <w:lang w:eastAsia="fr-FR"/>
        </w:rPr>
        <w:t>1- Diagnostic d’opportunité</w:t>
      </w:r>
    </w:p>
    <w:p w14:paraId="1065CE3C" w14:textId="2E5545DB" w:rsidR="00710989" w:rsidRPr="00300D6C" w:rsidRDefault="00710989" w:rsidP="00710989">
      <w:pPr>
        <w:pStyle w:val="Paragraphedeliste"/>
        <w:numPr>
          <w:ilvl w:val="0"/>
          <w:numId w:val="4"/>
        </w:numPr>
        <w:spacing w:after="0" w:line="240" w:lineRule="auto"/>
        <w:jc w:val="both"/>
        <w:rPr>
          <w:rFonts w:ascii="Cambria" w:eastAsia="Times New Roman" w:hAnsi="Cambria" w:cstheme="majorHAnsi"/>
          <w:lang w:eastAsia="fr-FR"/>
        </w:rPr>
      </w:pPr>
      <w:r w:rsidRPr="00300D6C">
        <w:rPr>
          <w:rFonts w:ascii="Cambria" w:eastAsia="Times New Roman" w:hAnsi="Cambria" w:cstheme="majorHAnsi"/>
          <w:lang w:eastAsia="fr-FR"/>
        </w:rPr>
        <w:t>Faire l’analyse de l’offre d’accueil touristique (nombre de lits et qualité, nombre de couverts et qualité) privée et publiques sur la ville de Sélibaby ;</w:t>
      </w:r>
    </w:p>
    <w:p w14:paraId="150530D3" w14:textId="61882075" w:rsidR="00710989" w:rsidRPr="00300D6C" w:rsidRDefault="00710989" w:rsidP="00710989">
      <w:pPr>
        <w:pStyle w:val="Paragraphedeliste"/>
        <w:numPr>
          <w:ilvl w:val="0"/>
          <w:numId w:val="4"/>
        </w:numPr>
        <w:spacing w:after="0" w:line="240" w:lineRule="auto"/>
        <w:jc w:val="both"/>
        <w:rPr>
          <w:rFonts w:ascii="Cambria" w:eastAsiaTheme="minorEastAsia" w:hAnsi="Cambria" w:cstheme="majorHAnsi"/>
          <w:lang w:eastAsia="fr-FR"/>
        </w:rPr>
      </w:pPr>
      <w:r w:rsidRPr="00300D6C">
        <w:rPr>
          <w:rFonts w:ascii="Cambria" w:eastAsia="Times New Roman" w:hAnsi="Cambria" w:cstheme="majorHAnsi"/>
          <w:lang w:eastAsia="fr-FR"/>
        </w:rPr>
        <w:t>Faire l’analyse du profil de la demande (typologie du voyage, durée du séjour, nombre de personnes participant au voyage, fréquence, etc.).</w:t>
      </w:r>
    </w:p>
    <w:p w14:paraId="032ECB20" w14:textId="0E001FDB" w:rsidR="00710989" w:rsidRPr="00300D6C" w:rsidRDefault="00710989" w:rsidP="00710989">
      <w:pPr>
        <w:pStyle w:val="Paragraphedeliste"/>
        <w:numPr>
          <w:ilvl w:val="0"/>
          <w:numId w:val="4"/>
        </w:numPr>
        <w:spacing w:after="0" w:line="240" w:lineRule="auto"/>
        <w:jc w:val="both"/>
        <w:rPr>
          <w:rFonts w:ascii="Cambria" w:eastAsiaTheme="minorEastAsia" w:hAnsi="Cambria" w:cstheme="majorHAnsi"/>
          <w:lang w:eastAsia="fr-FR"/>
        </w:rPr>
      </w:pPr>
      <w:r w:rsidRPr="00300D6C">
        <w:rPr>
          <w:rFonts w:ascii="Cambria" w:eastAsia="Times New Roman" w:hAnsi="Cambria" w:cstheme="majorHAnsi"/>
          <w:lang w:eastAsia="fr-FR"/>
        </w:rPr>
        <w:t>Conclusion sur l’opportunité : Préciser les besoins en offre d’accueil touristique non couverts et les opportunités pour la ville de Sélibaby.</w:t>
      </w:r>
    </w:p>
    <w:p w14:paraId="335A4DA3" w14:textId="77777777" w:rsidR="00710989" w:rsidRPr="00300D6C" w:rsidRDefault="00710989" w:rsidP="00710989">
      <w:pPr>
        <w:spacing w:after="0" w:line="240" w:lineRule="auto"/>
        <w:ind w:left="-720" w:right="-180"/>
        <w:jc w:val="both"/>
        <w:rPr>
          <w:rFonts w:ascii="Cambria" w:eastAsia="Times New Roman" w:hAnsi="Cambria" w:cstheme="majorHAnsi"/>
          <w:b/>
          <w:bCs/>
          <w:u w:val="single"/>
          <w:lang w:eastAsia="fr-FR"/>
        </w:rPr>
      </w:pPr>
    </w:p>
    <w:p w14:paraId="1AF26C23" w14:textId="36B5FECF" w:rsidR="00710989" w:rsidRPr="00300D6C" w:rsidRDefault="00710989" w:rsidP="00361C44">
      <w:pPr>
        <w:spacing w:after="0" w:line="240" w:lineRule="auto"/>
        <w:ind w:left="-720" w:right="-180"/>
        <w:jc w:val="both"/>
        <w:rPr>
          <w:rFonts w:ascii="Cambria" w:eastAsia="Times New Roman" w:hAnsi="Cambria" w:cstheme="majorHAnsi"/>
          <w:b/>
          <w:bCs/>
          <w:u w:val="single"/>
          <w:lang w:eastAsia="fr-FR"/>
        </w:rPr>
      </w:pPr>
      <w:r w:rsidRPr="00300D6C">
        <w:rPr>
          <w:rFonts w:ascii="Cambria" w:eastAsia="Times New Roman" w:hAnsi="Cambria" w:cstheme="majorHAnsi"/>
          <w:b/>
          <w:bCs/>
          <w:u w:val="single"/>
          <w:lang w:eastAsia="fr-FR"/>
        </w:rPr>
        <w:t>2- Définition du programme fonctionnel</w:t>
      </w:r>
    </w:p>
    <w:p w14:paraId="61A3306A" w14:textId="5CD64896" w:rsidR="00710989" w:rsidRPr="00300D6C" w:rsidRDefault="00710989" w:rsidP="00710989">
      <w:pPr>
        <w:pStyle w:val="Paragraphedeliste"/>
        <w:numPr>
          <w:ilvl w:val="0"/>
          <w:numId w:val="4"/>
        </w:numPr>
        <w:autoSpaceDE w:val="0"/>
        <w:autoSpaceDN w:val="0"/>
        <w:adjustRightInd w:val="0"/>
        <w:spacing w:after="120"/>
        <w:ind w:right="-180"/>
        <w:jc w:val="both"/>
        <w:rPr>
          <w:rFonts w:ascii="Cambria" w:eastAsia="Times New Roman" w:hAnsi="Cambria" w:cstheme="majorHAnsi"/>
          <w:lang w:eastAsia="fr-FR"/>
        </w:rPr>
      </w:pPr>
      <w:r w:rsidRPr="00300D6C">
        <w:rPr>
          <w:rFonts w:ascii="Cambria" w:eastAsia="Times New Roman" w:hAnsi="Cambria" w:cstheme="majorHAnsi"/>
          <w:lang w:eastAsia="fr-FR"/>
        </w:rPr>
        <w:t>Définir les principaux éléments du programme fonctionnel (nombre de chambres, typologies, restauration, etc.) ;</w:t>
      </w:r>
    </w:p>
    <w:p w14:paraId="4C853C88" w14:textId="52B89D5C" w:rsidR="00710989" w:rsidRPr="00300D6C" w:rsidRDefault="00710989" w:rsidP="00710989">
      <w:pPr>
        <w:pStyle w:val="Paragraphedeliste"/>
        <w:numPr>
          <w:ilvl w:val="0"/>
          <w:numId w:val="4"/>
        </w:numPr>
        <w:autoSpaceDE w:val="0"/>
        <w:autoSpaceDN w:val="0"/>
        <w:adjustRightInd w:val="0"/>
        <w:spacing w:after="120"/>
        <w:ind w:right="-180"/>
        <w:jc w:val="both"/>
        <w:rPr>
          <w:rFonts w:ascii="Cambria" w:eastAsia="Times New Roman" w:hAnsi="Cambria" w:cstheme="majorHAnsi"/>
          <w:lang w:eastAsia="fr-FR"/>
        </w:rPr>
      </w:pPr>
      <w:r w:rsidRPr="00300D6C">
        <w:rPr>
          <w:rFonts w:ascii="Cambria" w:eastAsia="Times New Roman" w:hAnsi="Cambria" w:cstheme="majorHAnsi"/>
          <w:lang w:eastAsia="fr-FR"/>
        </w:rPr>
        <w:t>Estimer l’enveloppe financière</w:t>
      </w:r>
      <w:r w:rsidR="00642748" w:rsidRPr="00300D6C">
        <w:rPr>
          <w:rFonts w:ascii="Cambria" w:eastAsia="Times New Roman" w:hAnsi="Cambria" w:cstheme="majorHAnsi"/>
          <w:lang w:eastAsia="fr-FR"/>
        </w:rPr>
        <w:t xml:space="preserve"> des travaux</w:t>
      </w:r>
      <w:r w:rsidRPr="00300D6C">
        <w:rPr>
          <w:rFonts w:ascii="Cambria" w:eastAsia="Times New Roman" w:hAnsi="Cambria" w:cstheme="majorHAnsi"/>
          <w:lang w:eastAsia="fr-FR"/>
        </w:rPr>
        <w:t> ;</w:t>
      </w:r>
    </w:p>
    <w:p w14:paraId="6E4F05EE" w14:textId="77777777" w:rsidR="009055E6" w:rsidRDefault="00710989" w:rsidP="00710989">
      <w:pPr>
        <w:pStyle w:val="Paragraphedeliste"/>
        <w:numPr>
          <w:ilvl w:val="0"/>
          <w:numId w:val="4"/>
        </w:numPr>
        <w:autoSpaceDE w:val="0"/>
        <w:autoSpaceDN w:val="0"/>
        <w:adjustRightInd w:val="0"/>
        <w:spacing w:after="120"/>
        <w:ind w:right="-180"/>
        <w:jc w:val="both"/>
        <w:rPr>
          <w:rFonts w:ascii="Cambria" w:eastAsia="Times New Roman" w:hAnsi="Cambria" w:cstheme="majorHAnsi"/>
          <w:lang w:eastAsia="fr-FR"/>
        </w:rPr>
      </w:pPr>
      <w:r w:rsidRPr="00300D6C">
        <w:rPr>
          <w:rFonts w:ascii="Cambria" w:eastAsia="Times New Roman" w:hAnsi="Cambria" w:cstheme="majorHAnsi"/>
          <w:lang w:eastAsia="fr-FR"/>
        </w:rPr>
        <w:t xml:space="preserve">Etablir un état des lieux du site proposé (liste descriptive et état qualitatif) ainsi que du foncier sur site et dans le voisinage immédiat et indiquer les problèmes inhérents au site </w:t>
      </w:r>
      <w:r w:rsidR="00642748" w:rsidRPr="00300D6C">
        <w:rPr>
          <w:rFonts w:ascii="Cambria" w:eastAsia="Times New Roman" w:hAnsi="Cambria" w:cstheme="majorHAnsi"/>
          <w:lang w:eastAsia="fr-FR"/>
        </w:rPr>
        <w:t>pour le fonctionnement du complexe touristique (accès, connexion aux réseaux, inondations, etc.)</w:t>
      </w:r>
      <w:r w:rsidR="009055E6">
        <w:rPr>
          <w:rFonts w:ascii="Cambria" w:eastAsia="Times New Roman" w:hAnsi="Cambria" w:cstheme="majorHAnsi"/>
          <w:lang w:eastAsia="fr-FR"/>
        </w:rPr>
        <w:t xml:space="preserve"> – </w:t>
      </w:r>
    </w:p>
    <w:p w14:paraId="282ED55D" w14:textId="35C920B3" w:rsidR="005E5E0B" w:rsidRPr="00300D6C" w:rsidRDefault="009055E6" w:rsidP="00710989">
      <w:pPr>
        <w:pStyle w:val="Paragraphedeliste"/>
        <w:numPr>
          <w:ilvl w:val="0"/>
          <w:numId w:val="4"/>
        </w:numPr>
        <w:autoSpaceDE w:val="0"/>
        <w:autoSpaceDN w:val="0"/>
        <w:adjustRightInd w:val="0"/>
        <w:spacing w:after="120"/>
        <w:ind w:right="-180"/>
        <w:jc w:val="both"/>
        <w:rPr>
          <w:rFonts w:ascii="Cambria" w:eastAsia="Times New Roman" w:hAnsi="Cambria" w:cstheme="majorHAnsi"/>
          <w:lang w:eastAsia="fr-FR"/>
        </w:rPr>
      </w:pPr>
      <w:r>
        <w:rPr>
          <w:rFonts w:ascii="Cambria" w:eastAsia="Times New Roman" w:hAnsi="Cambria" w:cstheme="majorHAnsi"/>
          <w:lang w:eastAsia="fr-FR"/>
        </w:rPr>
        <w:t xml:space="preserve">Développer plus scénarios d’aménagement du site et de conception des bâtiments correspondant au programme fonctionnel qui seront soumis à la sélection d’un comité dirigé par la commune – Pour chaque scénario, établir </w:t>
      </w:r>
      <w:r w:rsidRPr="00E81801">
        <w:rPr>
          <w:rFonts w:ascii="Cambria" w:eastAsia="Times New Roman" w:hAnsi="Cambria" w:cstheme="majorHAnsi"/>
          <w:lang w:eastAsia="fr-FR"/>
        </w:rPr>
        <w:t xml:space="preserve">un schéma d’implantation / plan masse du site </w:t>
      </w:r>
      <w:r>
        <w:rPr>
          <w:rFonts w:ascii="Cambria" w:eastAsia="Times New Roman" w:hAnsi="Cambria" w:cstheme="majorHAnsi"/>
          <w:lang w:eastAsia="fr-FR"/>
        </w:rPr>
        <w:t>(</w:t>
      </w:r>
      <w:r w:rsidRPr="00E81801">
        <w:rPr>
          <w:rFonts w:ascii="Cambria" w:eastAsia="Times New Roman" w:hAnsi="Cambria" w:cstheme="majorHAnsi"/>
          <w:lang w:eastAsia="fr-FR"/>
        </w:rPr>
        <w:t xml:space="preserve">l’échelle </w:t>
      </w:r>
      <w:r>
        <w:rPr>
          <w:rFonts w:ascii="Cambria" w:eastAsia="Times New Roman" w:hAnsi="Cambria" w:cstheme="majorHAnsi"/>
          <w:lang w:eastAsia="fr-FR"/>
        </w:rPr>
        <w:t>– au minimum 1/100</w:t>
      </w:r>
      <w:r w:rsidRPr="00E81801">
        <w:rPr>
          <w:rFonts w:ascii="Cambria" w:eastAsia="Times New Roman" w:hAnsi="Cambria" w:cstheme="majorHAnsi"/>
          <w:vertAlign w:val="superscript"/>
          <w:lang w:eastAsia="fr-FR"/>
        </w:rPr>
        <w:t>e</w:t>
      </w:r>
      <w:r>
        <w:rPr>
          <w:rFonts w:ascii="Cambria" w:eastAsia="Times New Roman" w:hAnsi="Cambria" w:cstheme="majorHAnsi"/>
          <w:lang w:eastAsia="fr-FR"/>
        </w:rPr>
        <w:t xml:space="preserve"> – </w:t>
      </w:r>
      <w:r w:rsidRPr="00E81801">
        <w:rPr>
          <w:rFonts w:ascii="Cambria" w:eastAsia="Times New Roman" w:hAnsi="Cambria" w:cstheme="majorHAnsi"/>
          <w:lang w:eastAsia="fr-FR"/>
        </w:rPr>
        <w:t>doit permettre de prendre en compte les abords et la gestion des accès / connexions aux voies et réseaux existants</w:t>
      </w:r>
      <w:r>
        <w:rPr>
          <w:rFonts w:ascii="Cambria" w:eastAsia="Times New Roman" w:hAnsi="Cambria" w:cstheme="majorHAnsi"/>
          <w:lang w:eastAsia="fr-FR"/>
        </w:rPr>
        <w:t>)</w:t>
      </w:r>
      <w:r w:rsidRPr="00E81801">
        <w:rPr>
          <w:rFonts w:ascii="Cambria" w:eastAsia="Times New Roman" w:hAnsi="Cambria" w:cstheme="majorHAnsi"/>
          <w:lang w:eastAsia="fr-FR"/>
        </w:rPr>
        <w:t>.</w:t>
      </w:r>
      <w:r w:rsidR="00642748" w:rsidRPr="00300D6C">
        <w:rPr>
          <w:rFonts w:ascii="Cambria" w:eastAsia="Times New Roman" w:hAnsi="Cambria" w:cstheme="majorHAnsi"/>
          <w:lang w:eastAsia="fr-FR"/>
        </w:rPr>
        <w:t> ;</w:t>
      </w:r>
      <w:r w:rsidR="0051220D">
        <w:rPr>
          <w:rFonts w:ascii="Cambria" w:eastAsia="Times New Roman" w:hAnsi="Cambria" w:cstheme="majorHAnsi"/>
          <w:lang w:eastAsia="fr-FR"/>
        </w:rPr>
        <w:t xml:space="preserve"> </w:t>
      </w:r>
    </w:p>
    <w:p w14:paraId="280442C4" w14:textId="5F4CB8C7" w:rsidR="00710989" w:rsidRPr="00300D6C" w:rsidRDefault="005E5E0B" w:rsidP="00710989">
      <w:pPr>
        <w:pStyle w:val="Paragraphedeliste"/>
        <w:numPr>
          <w:ilvl w:val="0"/>
          <w:numId w:val="4"/>
        </w:numPr>
        <w:autoSpaceDE w:val="0"/>
        <w:autoSpaceDN w:val="0"/>
        <w:adjustRightInd w:val="0"/>
        <w:spacing w:after="120"/>
        <w:ind w:right="-180"/>
        <w:jc w:val="both"/>
        <w:rPr>
          <w:rFonts w:ascii="Cambria" w:eastAsia="Times New Roman" w:hAnsi="Cambria" w:cstheme="majorHAnsi"/>
          <w:lang w:eastAsia="fr-FR"/>
        </w:rPr>
      </w:pPr>
      <w:r w:rsidRPr="00300D6C">
        <w:rPr>
          <w:rFonts w:ascii="Cambria" w:eastAsia="Times New Roman" w:hAnsi="Cambria" w:cstheme="majorHAnsi"/>
          <w:lang w:eastAsia="fr-FR"/>
        </w:rPr>
        <w:t>Etudier la possibilité d’utiliser des matériaux locaux (en lien avec l’expérimentation de construction de logement en matériaux locaux dans la zone).</w:t>
      </w:r>
      <w:r w:rsidR="00710989" w:rsidRPr="00300D6C">
        <w:rPr>
          <w:rFonts w:ascii="Cambria" w:eastAsia="Times New Roman" w:hAnsi="Cambria" w:cstheme="majorHAnsi"/>
          <w:lang w:eastAsia="fr-FR"/>
        </w:rPr>
        <w:t xml:space="preserve">   </w:t>
      </w:r>
    </w:p>
    <w:p w14:paraId="46820E41" w14:textId="77777777" w:rsidR="00710989" w:rsidRPr="00300D6C" w:rsidRDefault="00710989" w:rsidP="00710989">
      <w:pPr>
        <w:spacing w:after="0" w:line="240" w:lineRule="auto"/>
        <w:ind w:right="-200"/>
        <w:jc w:val="both"/>
        <w:rPr>
          <w:rFonts w:ascii="Cambria" w:eastAsia="Times New Roman" w:hAnsi="Cambria" w:cstheme="majorHAnsi"/>
          <w:lang w:eastAsia="fr-FR"/>
        </w:rPr>
      </w:pPr>
    </w:p>
    <w:p w14:paraId="06699E2C" w14:textId="1C9E8903" w:rsidR="00710989" w:rsidRPr="00300D6C" w:rsidRDefault="00710989" w:rsidP="00710989">
      <w:pPr>
        <w:spacing w:after="0" w:line="240" w:lineRule="auto"/>
        <w:ind w:left="-720" w:right="-180"/>
        <w:jc w:val="both"/>
        <w:rPr>
          <w:rFonts w:ascii="Cambria" w:eastAsia="Times New Roman" w:hAnsi="Cambria" w:cstheme="majorHAnsi"/>
          <w:b/>
          <w:bCs/>
          <w:u w:val="single"/>
          <w:lang w:eastAsia="fr-FR"/>
        </w:rPr>
      </w:pPr>
      <w:r w:rsidRPr="00300D6C">
        <w:rPr>
          <w:rFonts w:ascii="Cambria" w:eastAsia="Times New Roman" w:hAnsi="Cambria" w:cstheme="majorHAnsi"/>
          <w:b/>
          <w:bCs/>
          <w:u w:val="single"/>
          <w:lang w:eastAsia="fr-FR"/>
        </w:rPr>
        <w:t xml:space="preserve">3- </w:t>
      </w:r>
      <w:r w:rsidR="00642748" w:rsidRPr="00300D6C">
        <w:rPr>
          <w:rFonts w:ascii="Cambria" w:eastAsia="Times New Roman" w:hAnsi="Cambria" w:cstheme="majorHAnsi"/>
          <w:b/>
          <w:bCs/>
          <w:u w:val="single"/>
          <w:lang w:eastAsia="fr-FR"/>
        </w:rPr>
        <w:t>E</w:t>
      </w:r>
      <w:r w:rsidRPr="00300D6C">
        <w:rPr>
          <w:rFonts w:ascii="Cambria" w:eastAsia="Times New Roman" w:hAnsi="Cambria" w:cstheme="majorHAnsi"/>
          <w:b/>
          <w:bCs/>
          <w:u w:val="single"/>
          <w:lang w:eastAsia="fr-FR"/>
        </w:rPr>
        <w:t>valuation de la faisabilité</w:t>
      </w:r>
      <w:r w:rsidR="00642748" w:rsidRPr="00300D6C">
        <w:rPr>
          <w:rFonts w:ascii="Cambria" w:eastAsia="Times New Roman" w:hAnsi="Cambria" w:cstheme="majorHAnsi"/>
          <w:b/>
          <w:bCs/>
          <w:u w:val="single"/>
          <w:lang w:eastAsia="fr-FR"/>
        </w:rPr>
        <w:t xml:space="preserve"> financière</w:t>
      </w:r>
    </w:p>
    <w:p w14:paraId="43ABE21C" w14:textId="77777777" w:rsidR="003D05DF" w:rsidRPr="00300D6C" w:rsidRDefault="003D05DF" w:rsidP="00710989">
      <w:pPr>
        <w:spacing w:after="0" w:line="240" w:lineRule="auto"/>
        <w:ind w:left="-720" w:right="-180"/>
        <w:jc w:val="both"/>
        <w:rPr>
          <w:rFonts w:ascii="Cambria" w:eastAsia="Times New Roman" w:hAnsi="Cambria" w:cstheme="majorHAnsi"/>
          <w:b/>
          <w:u w:val="single"/>
          <w:lang w:eastAsia="fr-FR"/>
        </w:rPr>
      </w:pPr>
    </w:p>
    <w:p w14:paraId="210B9EBB" w14:textId="69DEC458" w:rsidR="00642748" w:rsidRPr="00300D6C" w:rsidRDefault="00642748" w:rsidP="00710989">
      <w:pPr>
        <w:pStyle w:val="Paragraphedeliste"/>
        <w:numPr>
          <w:ilvl w:val="0"/>
          <w:numId w:val="4"/>
        </w:numPr>
        <w:autoSpaceDE w:val="0"/>
        <w:autoSpaceDN w:val="0"/>
        <w:adjustRightInd w:val="0"/>
        <w:spacing w:after="120"/>
        <w:ind w:right="-180"/>
        <w:jc w:val="both"/>
        <w:rPr>
          <w:rFonts w:ascii="Cambria" w:eastAsia="Times New Roman" w:hAnsi="Cambria" w:cstheme="majorHAnsi"/>
          <w:lang w:eastAsia="fr-FR"/>
        </w:rPr>
      </w:pPr>
      <w:r w:rsidRPr="00300D6C">
        <w:rPr>
          <w:rFonts w:ascii="Cambria" w:eastAsia="Times New Roman" w:hAnsi="Cambria" w:cstheme="majorHAnsi"/>
          <w:lang w:eastAsia="fr-FR"/>
        </w:rPr>
        <w:t>Etablir un budget de fonctionnement en dépenses et en recettes tenant compte de différents scénarios d’occupation ;</w:t>
      </w:r>
    </w:p>
    <w:p w14:paraId="05791AE3" w14:textId="17805C8D" w:rsidR="00642748" w:rsidRPr="00300D6C" w:rsidRDefault="00642748" w:rsidP="00710989">
      <w:pPr>
        <w:pStyle w:val="Paragraphedeliste"/>
        <w:numPr>
          <w:ilvl w:val="0"/>
          <w:numId w:val="4"/>
        </w:numPr>
        <w:autoSpaceDE w:val="0"/>
        <w:autoSpaceDN w:val="0"/>
        <w:adjustRightInd w:val="0"/>
        <w:spacing w:after="120"/>
        <w:ind w:right="-180"/>
        <w:jc w:val="both"/>
        <w:rPr>
          <w:rFonts w:ascii="Cambria" w:eastAsia="Times New Roman" w:hAnsi="Cambria" w:cstheme="majorHAnsi"/>
          <w:lang w:eastAsia="fr-FR"/>
        </w:rPr>
      </w:pPr>
      <w:r w:rsidRPr="00300D6C">
        <w:rPr>
          <w:rFonts w:ascii="Cambria" w:eastAsia="Times New Roman" w:hAnsi="Cambria" w:cstheme="majorHAnsi"/>
          <w:lang w:eastAsia="fr-FR"/>
        </w:rPr>
        <w:t>Proposer, en consultation avec la commune, un mode de gestion permettant de réduire les risques commerciaux ;</w:t>
      </w:r>
    </w:p>
    <w:p w14:paraId="1CE5A733" w14:textId="08FB056B" w:rsidR="00710989" w:rsidRPr="00300D6C" w:rsidRDefault="00710989" w:rsidP="00710989">
      <w:pPr>
        <w:pStyle w:val="Paragraphedeliste"/>
        <w:numPr>
          <w:ilvl w:val="0"/>
          <w:numId w:val="4"/>
        </w:numPr>
        <w:autoSpaceDE w:val="0"/>
        <w:autoSpaceDN w:val="0"/>
        <w:adjustRightInd w:val="0"/>
        <w:spacing w:after="120"/>
        <w:ind w:right="-180"/>
        <w:jc w:val="both"/>
        <w:rPr>
          <w:rFonts w:ascii="Cambria" w:eastAsia="Times New Roman" w:hAnsi="Cambria" w:cstheme="majorHAnsi"/>
          <w:lang w:eastAsia="fr-FR"/>
        </w:rPr>
      </w:pPr>
      <w:r w:rsidRPr="00300D6C">
        <w:rPr>
          <w:rFonts w:ascii="Cambria" w:eastAsia="Times New Roman" w:hAnsi="Cambria" w:cstheme="majorHAnsi"/>
          <w:lang w:eastAsia="fr-FR"/>
        </w:rPr>
        <w:t xml:space="preserve">Identifier et analyser les opportunités et les menaces de chacune des actions prévues (Concurrence du secteur privé, position du site du projet par rapport aux principaux axes de circulation et de la zone de chalandise -zones de concentration administrative et d’habitat, accessibilité, commerce informel etc.) </w:t>
      </w:r>
    </w:p>
    <w:p w14:paraId="314BFF42" w14:textId="2C6610B0" w:rsidR="00710989" w:rsidRPr="00300D6C" w:rsidRDefault="00710989" w:rsidP="00710989">
      <w:pPr>
        <w:pStyle w:val="Paragraphedeliste"/>
        <w:numPr>
          <w:ilvl w:val="0"/>
          <w:numId w:val="4"/>
        </w:numPr>
        <w:autoSpaceDE w:val="0"/>
        <w:autoSpaceDN w:val="0"/>
        <w:adjustRightInd w:val="0"/>
        <w:spacing w:after="120"/>
        <w:ind w:right="-180"/>
        <w:jc w:val="both"/>
        <w:rPr>
          <w:rFonts w:ascii="Cambria" w:eastAsia="Times New Roman" w:hAnsi="Cambria" w:cstheme="majorHAnsi"/>
          <w:lang w:eastAsia="fr-FR"/>
        </w:rPr>
      </w:pPr>
      <w:r w:rsidRPr="00300D6C">
        <w:rPr>
          <w:rFonts w:ascii="Cambria" w:eastAsia="Times New Roman" w:hAnsi="Cambria" w:cstheme="majorHAnsi"/>
          <w:lang w:eastAsia="fr-FR"/>
        </w:rPr>
        <w:lastRenderedPageBreak/>
        <w:t xml:space="preserve">Effectuer une analyse de solutions alternatives et tenir des réunions de consultation avec les décideurs/parties prenantes pour identifier la solution préconisée.  </w:t>
      </w:r>
      <w:r w:rsidR="009055E6">
        <w:t>Les options d’implantation seront schématisées (échelle 1/100</w:t>
      </w:r>
      <w:r w:rsidR="009055E6" w:rsidRPr="00E81801">
        <w:rPr>
          <w:vertAlign w:val="superscript"/>
        </w:rPr>
        <w:t>e</w:t>
      </w:r>
      <w:r w:rsidR="009055E6">
        <w:t>).</w:t>
      </w:r>
    </w:p>
    <w:p w14:paraId="4B8C5580" w14:textId="3A22D26D" w:rsidR="00710989" w:rsidRPr="00300D6C" w:rsidRDefault="00710989" w:rsidP="00710989">
      <w:pPr>
        <w:pStyle w:val="Paragraphedeliste"/>
        <w:numPr>
          <w:ilvl w:val="0"/>
          <w:numId w:val="4"/>
        </w:numPr>
        <w:autoSpaceDE w:val="0"/>
        <w:autoSpaceDN w:val="0"/>
        <w:adjustRightInd w:val="0"/>
        <w:spacing w:after="120"/>
        <w:ind w:right="-180"/>
        <w:jc w:val="both"/>
        <w:rPr>
          <w:rFonts w:ascii="Cambria" w:eastAsia="Times New Roman" w:hAnsi="Cambria" w:cstheme="majorHAnsi"/>
          <w:lang w:eastAsia="fr-FR"/>
        </w:rPr>
      </w:pPr>
      <w:r w:rsidRPr="00300D6C">
        <w:rPr>
          <w:rFonts w:ascii="Cambria" w:eastAsia="Times New Roman" w:hAnsi="Cambria" w:cstheme="majorHAnsi"/>
          <w:lang w:eastAsia="fr-FR"/>
        </w:rPr>
        <w:t>Faire l’évaluation économique du projet</w:t>
      </w:r>
      <w:r w:rsidR="00642748" w:rsidRPr="00300D6C">
        <w:rPr>
          <w:rFonts w:ascii="Cambria" w:eastAsia="Times New Roman" w:hAnsi="Cambria" w:cstheme="majorHAnsi"/>
          <w:lang w:eastAsia="fr-FR"/>
        </w:rPr>
        <w:t xml:space="preserve"> et estimer le nombre d’emplois créés et l’impact économique sur le développement de la ville de Sélibaby.</w:t>
      </w:r>
    </w:p>
    <w:p w14:paraId="61B8F720" w14:textId="77777777" w:rsidR="00710989" w:rsidRPr="00300D6C" w:rsidRDefault="00710989" w:rsidP="00710989">
      <w:pPr>
        <w:pStyle w:val="Paragraphedeliste"/>
        <w:autoSpaceDE w:val="0"/>
        <w:autoSpaceDN w:val="0"/>
        <w:adjustRightInd w:val="0"/>
        <w:spacing w:after="120"/>
        <w:ind w:left="0" w:right="-180"/>
        <w:jc w:val="both"/>
        <w:rPr>
          <w:rFonts w:ascii="Cambria" w:eastAsia="Times New Roman" w:hAnsi="Cambria" w:cstheme="majorHAnsi"/>
          <w:lang w:eastAsia="fr-FR"/>
        </w:rPr>
      </w:pPr>
    </w:p>
    <w:p w14:paraId="6A1D5831" w14:textId="209C84C2" w:rsidR="00CE7CDC" w:rsidRPr="00300D6C" w:rsidRDefault="00CC24D5" w:rsidP="006B297F">
      <w:pPr>
        <w:spacing w:after="0" w:line="240" w:lineRule="auto"/>
        <w:ind w:left="-720"/>
        <w:jc w:val="both"/>
        <w:rPr>
          <w:rFonts w:ascii="Cambria" w:eastAsia="Times New Roman" w:hAnsi="Cambria" w:cstheme="majorHAnsi"/>
          <w:lang w:eastAsia="fr-FR"/>
        </w:rPr>
      </w:pPr>
      <w:r w:rsidRPr="00300D6C">
        <w:rPr>
          <w:rFonts w:ascii="Cambria" w:eastAsia="Times New Roman" w:hAnsi="Cambria" w:cstheme="majorHAnsi"/>
          <w:lang w:eastAsia="fr-FR"/>
        </w:rPr>
        <w:t xml:space="preserve">Pour la réalisation de la mission, le </w:t>
      </w:r>
      <w:r w:rsidR="006B297F" w:rsidRPr="00300D6C">
        <w:rPr>
          <w:rFonts w:ascii="Cambria" w:eastAsia="Times New Roman" w:hAnsi="Cambria" w:cstheme="majorHAnsi"/>
          <w:lang w:eastAsia="fr-FR"/>
        </w:rPr>
        <w:t xml:space="preserve">consultant (firme) </w:t>
      </w:r>
      <w:r w:rsidR="00495E3F" w:rsidRPr="00300D6C">
        <w:rPr>
          <w:rFonts w:ascii="Cambria" w:eastAsia="Times New Roman" w:hAnsi="Cambria" w:cstheme="majorHAnsi"/>
          <w:lang w:eastAsia="fr-FR"/>
        </w:rPr>
        <w:t>devra mener des entretiens avec les principaux intervenants</w:t>
      </w:r>
      <w:r w:rsidR="00416529" w:rsidRPr="00300D6C">
        <w:rPr>
          <w:rFonts w:ascii="Cambria" w:eastAsia="Times New Roman" w:hAnsi="Cambria" w:cstheme="majorHAnsi"/>
          <w:lang w:eastAsia="fr-FR"/>
        </w:rPr>
        <w:t> : Maire</w:t>
      </w:r>
      <w:r w:rsidR="00F91C1C" w:rsidRPr="00300D6C">
        <w:rPr>
          <w:rFonts w:ascii="Cambria" w:eastAsia="Times New Roman" w:hAnsi="Cambria" w:cstheme="majorHAnsi"/>
          <w:lang w:eastAsia="fr-FR"/>
        </w:rPr>
        <w:t>s</w:t>
      </w:r>
      <w:r w:rsidR="00416529" w:rsidRPr="00300D6C">
        <w:rPr>
          <w:rFonts w:ascii="Cambria" w:eastAsia="Times New Roman" w:hAnsi="Cambria" w:cstheme="majorHAnsi"/>
          <w:lang w:eastAsia="fr-FR"/>
        </w:rPr>
        <w:t xml:space="preserve">, </w:t>
      </w:r>
      <w:r w:rsidR="00ED1AA1" w:rsidRPr="00300D6C">
        <w:rPr>
          <w:rFonts w:ascii="Cambria" w:eastAsia="Times New Roman" w:hAnsi="Cambria" w:cstheme="majorHAnsi"/>
          <w:lang w:eastAsia="fr-FR"/>
        </w:rPr>
        <w:t>c</w:t>
      </w:r>
      <w:r w:rsidR="00416529" w:rsidRPr="00300D6C">
        <w:rPr>
          <w:rFonts w:ascii="Cambria" w:eastAsia="Times New Roman" w:hAnsi="Cambria" w:cstheme="majorHAnsi"/>
          <w:lang w:eastAsia="fr-FR"/>
        </w:rPr>
        <w:t>ommerçant</w:t>
      </w:r>
      <w:r w:rsidR="00F91C1C" w:rsidRPr="00300D6C">
        <w:rPr>
          <w:rFonts w:ascii="Cambria" w:eastAsia="Times New Roman" w:hAnsi="Cambria" w:cstheme="majorHAnsi"/>
          <w:lang w:eastAsia="fr-FR"/>
        </w:rPr>
        <w:t>s</w:t>
      </w:r>
      <w:r w:rsidR="00416529" w:rsidRPr="00300D6C">
        <w:rPr>
          <w:rFonts w:ascii="Cambria" w:eastAsia="Times New Roman" w:hAnsi="Cambria" w:cstheme="majorHAnsi"/>
          <w:lang w:eastAsia="fr-FR"/>
        </w:rPr>
        <w:t xml:space="preserve">, </w:t>
      </w:r>
      <w:r w:rsidR="00ED1AA1" w:rsidRPr="00300D6C">
        <w:rPr>
          <w:rFonts w:ascii="Cambria" w:eastAsia="Times New Roman" w:hAnsi="Cambria" w:cstheme="majorHAnsi"/>
          <w:lang w:eastAsia="fr-FR"/>
        </w:rPr>
        <w:t>g</w:t>
      </w:r>
      <w:r w:rsidR="00416529" w:rsidRPr="00300D6C">
        <w:rPr>
          <w:rFonts w:ascii="Cambria" w:eastAsia="Times New Roman" w:hAnsi="Cambria" w:cstheme="majorHAnsi"/>
          <w:lang w:eastAsia="fr-FR"/>
        </w:rPr>
        <w:t>estionnaire</w:t>
      </w:r>
      <w:r w:rsidR="00F91C1C" w:rsidRPr="00300D6C">
        <w:rPr>
          <w:rFonts w:ascii="Cambria" w:eastAsia="Times New Roman" w:hAnsi="Cambria" w:cstheme="majorHAnsi"/>
          <w:lang w:eastAsia="fr-FR"/>
        </w:rPr>
        <w:t>s</w:t>
      </w:r>
      <w:r w:rsidR="00416529" w:rsidRPr="00300D6C">
        <w:rPr>
          <w:rFonts w:ascii="Cambria" w:eastAsia="Times New Roman" w:hAnsi="Cambria" w:cstheme="majorHAnsi"/>
          <w:lang w:eastAsia="fr-FR"/>
        </w:rPr>
        <w:t xml:space="preserve">, </w:t>
      </w:r>
      <w:r w:rsidR="00F91C1C" w:rsidRPr="00300D6C">
        <w:rPr>
          <w:rFonts w:ascii="Cambria" w:eastAsia="Times New Roman" w:hAnsi="Cambria" w:cstheme="majorHAnsi"/>
          <w:lang w:eastAsia="fr-FR"/>
        </w:rPr>
        <w:t>propriétaires d’</w:t>
      </w:r>
      <w:r w:rsidR="00322C2A" w:rsidRPr="00300D6C">
        <w:rPr>
          <w:rFonts w:ascii="Cambria" w:eastAsia="Times New Roman" w:hAnsi="Cambria" w:cstheme="majorHAnsi"/>
          <w:lang w:eastAsia="fr-FR"/>
        </w:rPr>
        <w:t>auberges</w:t>
      </w:r>
      <w:r w:rsidR="00F91C1C" w:rsidRPr="00300D6C">
        <w:rPr>
          <w:rFonts w:ascii="Cambria" w:eastAsia="Times New Roman" w:hAnsi="Cambria" w:cstheme="majorHAnsi"/>
          <w:lang w:eastAsia="fr-FR"/>
        </w:rPr>
        <w:t>, associations</w:t>
      </w:r>
      <w:r w:rsidR="60E4BFC0" w:rsidRPr="00300D6C">
        <w:rPr>
          <w:rFonts w:ascii="Cambria" w:eastAsia="Times New Roman" w:hAnsi="Cambria" w:cstheme="majorHAnsi"/>
          <w:lang w:eastAsia="fr-FR"/>
        </w:rPr>
        <w:t>,</w:t>
      </w:r>
      <w:r w:rsidR="00F91C1C" w:rsidRPr="00300D6C">
        <w:rPr>
          <w:rFonts w:ascii="Cambria" w:eastAsia="Times New Roman" w:hAnsi="Cambria" w:cstheme="majorHAnsi"/>
          <w:lang w:eastAsia="fr-FR"/>
        </w:rPr>
        <w:t xml:space="preserve"> </w:t>
      </w:r>
      <w:r w:rsidR="00495E3F" w:rsidRPr="00300D6C">
        <w:rPr>
          <w:rFonts w:ascii="Cambria" w:eastAsia="Times New Roman" w:hAnsi="Cambria" w:cstheme="majorHAnsi"/>
          <w:lang w:eastAsia="fr-FR"/>
        </w:rPr>
        <w:t>et</w:t>
      </w:r>
      <w:r w:rsidR="00F91C1C" w:rsidRPr="00300D6C">
        <w:rPr>
          <w:rFonts w:ascii="Cambria" w:eastAsia="Times New Roman" w:hAnsi="Cambria" w:cstheme="majorHAnsi"/>
          <w:lang w:eastAsia="fr-FR"/>
        </w:rPr>
        <w:t xml:space="preserve"> coopératives </w:t>
      </w:r>
      <w:r w:rsidR="674B5624" w:rsidRPr="00300D6C">
        <w:rPr>
          <w:rFonts w:ascii="Cambria" w:eastAsia="Times New Roman" w:hAnsi="Cambria" w:cstheme="majorHAnsi"/>
          <w:lang w:eastAsia="fr-FR"/>
        </w:rPr>
        <w:t xml:space="preserve">et consommateurs (à travers un sondage citoyen par exemple), </w:t>
      </w:r>
      <w:r w:rsidR="00416529" w:rsidRPr="00300D6C">
        <w:rPr>
          <w:rFonts w:ascii="Cambria" w:eastAsia="Times New Roman" w:hAnsi="Cambria" w:cstheme="majorHAnsi"/>
          <w:lang w:eastAsia="fr-FR"/>
        </w:rPr>
        <w:t>etc</w:t>
      </w:r>
      <w:r w:rsidR="00495E3F" w:rsidRPr="00300D6C">
        <w:rPr>
          <w:rFonts w:ascii="Cambria" w:eastAsia="Times New Roman" w:hAnsi="Cambria" w:cstheme="majorHAnsi"/>
          <w:lang w:eastAsia="fr-FR"/>
        </w:rPr>
        <w:t>.</w:t>
      </w:r>
      <w:r w:rsidR="00382F9E" w:rsidRPr="00300D6C">
        <w:rPr>
          <w:rFonts w:ascii="Cambria" w:eastAsia="Times New Roman" w:hAnsi="Cambria" w:cstheme="majorHAnsi"/>
          <w:lang w:eastAsia="fr-FR"/>
        </w:rPr>
        <w:t>,</w:t>
      </w:r>
      <w:r w:rsidR="00352025" w:rsidRPr="00300D6C">
        <w:rPr>
          <w:rFonts w:ascii="Cambria" w:eastAsia="Times New Roman" w:hAnsi="Cambria" w:cstheme="majorHAnsi"/>
          <w:lang w:eastAsia="fr-FR"/>
        </w:rPr>
        <w:t xml:space="preserve"> </w:t>
      </w:r>
      <w:r w:rsidR="00416529" w:rsidRPr="00300D6C">
        <w:rPr>
          <w:rFonts w:ascii="Cambria" w:eastAsia="Times New Roman" w:hAnsi="Cambria" w:cstheme="majorHAnsi"/>
          <w:lang w:eastAsia="fr-FR"/>
        </w:rPr>
        <w:t>et procéder à une analyse détaillée de l’offre et de la demande commerciale et touristique.</w:t>
      </w:r>
    </w:p>
    <w:p w14:paraId="5437C834" w14:textId="77777777" w:rsidR="00CF33AC" w:rsidRPr="00300D6C" w:rsidRDefault="00CF33AC" w:rsidP="00693228">
      <w:pPr>
        <w:spacing w:after="0" w:line="240" w:lineRule="auto"/>
        <w:jc w:val="both"/>
        <w:rPr>
          <w:rFonts w:ascii="Cambria" w:eastAsia="Times New Roman" w:hAnsi="Cambria" w:cstheme="majorHAnsi"/>
          <w:lang w:eastAsia="fr-FR"/>
        </w:rPr>
      </w:pPr>
    </w:p>
    <w:p w14:paraId="25CA6342" w14:textId="7897535E" w:rsidR="00A02D23" w:rsidRPr="00300D6C" w:rsidRDefault="00A02D23" w:rsidP="00A02D23">
      <w:pPr>
        <w:spacing w:after="0" w:line="240" w:lineRule="auto"/>
        <w:jc w:val="both"/>
        <w:rPr>
          <w:rFonts w:ascii="Cambria" w:eastAsiaTheme="minorEastAsia" w:hAnsi="Cambria" w:cstheme="majorHAnsi"/>
        </w:rPr>
      </w:pPr>
    </w:p>
    <w:p w14:paraId="604E93D8" w14:textId="77777777" w:rsidR="00F74913" w:rsidRPr="00300D6C" w:rsidRDefault="00A02D23" w:rsidP="00C33822">
      <w:pPr>
        <w:pStyle w:val="Paragraphedeliste"/>
        <w:numPr>
          <w:ilvl w:val="0"/>
          <w:numId w:val="10"/>
        </w:numPr>
        <w:spacing w:after="0" w:line="240" w:lineRule="auto"/>
        <w:jc w:val="both"/>
        <w:rPr>
          <w:rFonts w:ascii="Cambria" w:eastAsia="Times New Roman" w:hAnsi="Cambria" w:cstheme="majorHAnsi"/>
          <w:b/>
          <w:lang w:eastAsia="fr-FR"/>
        </w:rPr>
      </w:pPr>
      <w:r w:rsidRPr="00300D6C">
        <w:rPr>
          <w:rFonts w:ascii="Cambria" w:eastAsia="Times New Roman" w:hAnsi="Cambria" w:cstheme="majorHAnsi"/>
          <w:b/>
          <w:lang w:eastAsia="fr-FR"/>
        </w:rPr>
        <w:t>PRODUITS ATTENDUS ET DUREE DE LA MISSION</w:t>
      </w:r>
    </w:p>
    <w:p w14:paraId="418AC080" w14:textId="77777777" w:rsidR="00A02D23" w:rsidRPr="00300D6C" w:rsidRDefault="00A02D23" w:rsidP="00F74913">
      <w:pPr>
        <w:autoSpaceDE w:val="0"/>
        <w:autoSpaceDN w:val="0"/>
        <w:adjustRightInd w:val="0"/>
        <w:spacing w:after="120"/>
        <w:ind w:left="-720" w:right="-180"/>
        <w:jc w:val="both"/>
        <w:rPr>
          <w:rFonts w:ascii="Cambria" w:hAnsi="Cambria" w:cstheme="majorHAnsi"/>
        </w:rPr>
      </w:pPr>
    </w:p>
    <w:p w14:paraId="0307D215" w14:textId="14101E69" w:rsidR="00385BB9" w:rsidRPr="00300D6C" w:rsidRDefault="00F74913" w:rsidP="00F74913">
      <w:pPr>
        <w:autoSpaceDE w:val="0"/>
        <w:autoSpaceDN w:val="0"/>
        <w:adjustRightInd w:val="0"/>
        <w:spacing w:after="120"/>
        <w:ind w:left="-720" w:right="-180"/>
        <w:jc w:val="both"/>
        <w:rPr>
          <w:rFonts w:ascii="Cambria" w:hAnsi="Cambria" w:cstheme="majorHAnsi"/>
        </w:rPr>
      </w:pPr>
      <w:r w:rsidRPr="00300D6C">
        <w:rPr>
          <w:rFonts w:ascii="Cambria" w:hAnsi="Cambria" w:cstheme="majorHAnsi"/>
        </w:rPr>
        <w:t>L</w:t>
      </w:r>
      <w:r w:rsidR="006B297F" w:rsidRPr="00300D6C">
        <w:rPr>
          <w:rFonts w:ascii="Cambria" w:hAnsi="Cambria" w:cstheme="majorHAnsi"/>
        </w:rPr>
        <w:t>e consultant (firme)</w:t>
      </w:r>
      <w:r w:rsidRPr="00300D6C">
        <w:rPr>
          <w:rFonts w:ascii="Cambria" w:hAnsi="Cambria" w:cstheme="majorHAnsi"/>
        </w:rPr>
        <w:t xml:space="preserve"> livrera produits</w:t>
      </w:r>
      <w:r w:rsidR="00F91C1C" w:rsidRPr="00300D6C">
        <w:rPr>
          <w:rFonts w:ascii="Cambria" w:hAnsi="Cambria" w:cstheme="majorHAnsi"/>
        </w:rPr>
        <w:t xml:space="preserve"> </w:t>
      </w:r>
      <w:r w:rsidR="00322C2A" w:rsidRPr="00300D6C">
        <w:rPr>
          <w:rFonts w:ascii="Cambria" w:hAnsi="Cambria" w:cstheme="majorHAnsi"/>
        </w:rPr>
        <w:t>suivants :</w:t>
      </w:r>
      <w:r w:rsidRPr="00300D6C">
        <w:rPr>
          <w:rFonts w:ascii="Cambria" w:hAnsi="Cambria" w:cstheme="majorHAnsi"/>
        </w:rPr>
        <w:t xml:space="preserve"> </w:t>
      </w:r>
    </w:p>
    <w:p w14:paraId="5E133277" w14:textId="38A82E8D" w:rsidR="00C263A1" w:rsidRPr="00300D6C" w:rsidRDefault="00C263A1" w:rsidP="00C263A1">
      <w:pPr>
        <w:pStyle w:val="Paragraphedeliste"/>
        <w:numPr>
          <w:ilvl w:val="0"/>
          <w:numId w:val="6"/>
        </w:numPr>
        <w:autoSpaceDE w:val="0"/>
        <w:autoSpaceDN w:val="0"/>
        <w:adjustRightInd w:val="0"/>
        <w:spacing w:after="120"/>
        <w:ind w:right="-180"/>
        <w:jc w:val="both"/>
        <w:rPr>
          <w:rFonts w:ascii="Cambria" w:hAnsi="Cambria" w:cstheme="majorHAnsi"/>
        </w:rPr>
      </w:pPr>
      <w:r w:rsidRPr="00300D6C">
        <w:rPr>
          <w:rFonts w:ascii="Cambria" w:hAnsi="Cambria" w:cstheme="majorHAnsi"/>
        </w:rPr>
        <w:t>Une note de cadrage faisant mention du processus proposé pour la réalisation des études au niveau de chaque ville</w:t>
      </w:r>
      <w:r w:rsidR="00322C2A" w:rsidRPr="00300D6C">
        <w:rPr>
          <w:rFonts w:ascii="Cambria" w:hAnsi="Cambria" w:cstheme="majorHAnsi"/>
        </w:rPr>
        <w:t xml:space="preserve"> (après </w:t>
      </w:r>
      <w:r w:rsidR="00422A9A" w:rsidRPr="00300D6C">
        <w:rPr>
          <w:rFonts w:ascii="Cambria" w:hAnsi="Cambria" w:cstheme="majorHAnsi"/>
          <w:b/>
        </w:rPr>
        <w:t>7</w:t>
      </w:r>
      <w:r w:rsidR="00322C2A" w:rsidRPr="00300D6C">
        <w:rPr>
          <w:rFonts w:ascii="Cambria" w:hAnsi="Cambria" w:cstheme="majorHAnsi"/>
          <w:b/>
        </w:rPr>
        <w:t xml:space="preserve"> jours</w:t>
      </w:r>
      <w:r w:rsidR="00322C2A" w:rsidRPr="00300D6C">
        <w:rPr>
          <w:rFonts w:ascii="Cambria" w:hAnsi="Cambria" w:cstheme="majorHAnsi"/>
        </w:rPr>
        <w:t xml:space="preserve"> de démarrage de la mission)</w:t>
      </w:r>
      <w:r w:rsidRPr="00300D6C">
        <w:rPr>
          <w:rFonts w:ascii="Cambria" w:hAnsi="Cambria" w:cstheme="majorHAnsi"/>
        </w:rPr>
        <w:t> ;</w:t>
      </w:r>
    </w:p>
    <w:p w14:paraId="23839575" w14:textId="2F9DBF46" w:rsidR="00F91C1C" w:rsidRPr="00300D6C" w:rsidRDefault="00F74913" w:rsidP="00C263A1">
      <w:pPr>
        <w:pStyle w:val="Paragraphedeliste"/>
        <w:numPr>
          <w:ilvl w:val="0"/>
          <w:numId w:val="6"/>
        </w:numPr>
        <w:autoSpaceDE w:val="0"/>
        <w:autoSpaceDN w:val="0"/>
        <w:adjustRightInd w:val="0"/>
        <w:spacing w:after="120"/>
        <w:ind w:right="-180"/>
        <w:jc w:val="both"/>
        <w:rPr>
          <w:rFonts w:ascii="Cambria" w:hAnsi="Cambria" w:cstheme="majorHAnsi"/>
        </w:rPr>
      </w:pPr>
      <w:proofErr w:type="gramStart"/>
      <w:r w:rsidRPr="00300D6C">
        <w:rPr>
          <w:rFonts w:ascii="Cambria" w:hAnsi="Cambria" w:cstheme="majorHAnsi"/>
        </w:rPr>
        <w:t>un</w:t>
      </w:r>
      <w:proofErr w:type="gramEnd"/>
      <w:r w:rsidRPr="00300D6C">
        <w:rPr>
          <w:rFonts w:ascii="Cambria" w:hAnsi="Cambria" w:cstheme="majorHAnsi"/>
        </w:rPr>
        <w:t xml:space="preserve"> rapport </w:t>
      </w:r>
      <w:r w:rsidR="00C263A1" w:rsidRPr="00300D6C">
        <w:rPr>
          <w:rFonts w:ascii="Cambria" w:hAnsi="Cambria" w:cstheme="majorHAnsi"/>
        </w:rPr>
        <w:t xml:space="preserve">en version </w:t>
      </w:r>
      <w:r w:rsidRPr="00300D6C">
        <w:rPr>
          <w:rFonts w:ascii="Cambria" w:hAnsi="Cambria" w:cstheme="majorHAnsi"/>
        </w:rPr>
        <w:t>provisoire</w:t>
      </w:r>
      <w:r w:rsidR="00322C2A" w:rsidRPr="00300D6C">
        <w:rPr>
          <w:rFonts w:ascii="Cambria" w:hAnsi="Cambria" w:cstheme="majorHAnsi"/>
        </w:rPr>
        <w:t xml:space="preserve"> (après </w:t>
      </w:r>
      <w:r w:rsidR="003D05DF" w:rsidRPr="00300D6C">
        <w:rPr>
          <w:rFonts w:ascii="Cambria" w:hAnsi="Cambria" w:cstheme="majorHAnsi"/>
          <w:b/>
        </w:rPr>
        <w:t xml:space="preserve">65 </w:t>
      </w:r>
      <w:r w:rsidR="00322C2A" w:rsidRPr="00300D6C">
        <w:rPr>
          <w:rFonts w:ascii="Cambria" w:hAnsi="Cambria" w:cstheme="majorHAnsi"/>
          <w:b/>
        </w:rPr>
        <w:t>jours</w:t>
      </w:r>
      <w:r w:rsidR="00322C2A" w:rsidRPr="00300D6C">
        <w:rPr>
          <w:rFonts w:ascii="Cambria" w:hAnsi="Cambria" w:cstheme="majorHAnsi"/>
        </w:rPr>
        <w:t xml:space="preserve"> de démarrage de la mission)</w:t>
      </w:r>
      <w:r w:rsidRPr="00300D6C">
        <w:rPr>
          <w:rFonts w:ascii="Cambria" w:hAnsi="Cambria" w:cstheme="majorHAnsi"/>
        </w:rPr>
        <w:t xml:space="preserve"> analysant </w:t>
      </w:r>
      <w:r w:rsidR="00710989" w:rsidRPr="00300D6C">
        <w:rPr>
          <w:rFonts w:ascii="Cambria" w:hAnsi="Cambria" w:cstheme="majorHAnsi"/>
        </w:rPr>
        <w:t xml:space="preserve">l’opportunité </w:t>
      </w:r>
      <w:r w:rsidR="00416529" w:rsidRPr="00300D6C">
        <w:rPr>
          <w:rFonts w:ascii="Cambria" w:hAnsi="Cambria" w:cstheme="majorHAnsi"/>
        </w:rPr>
        <w:t xml:space="preserve">commerciale </w:t>
      </w:r>
      <w:r w:rsidRPr="00300D6C">
        <w:rPr>
          <w:rFonts w:ascii="Cambria" w:hAnsi="Cambria" w:cstheme="majorHAnsi"/>
        </w:rPr>
        <w:t xml:space="preserve">et faisant </w:t>
      </w:r>
      <w:r w:rsidR="00416529" w:rsidRPr="00300D6C">
        <w:rPr>
          <w:rFonts w:ascii="Cambria" w:hAnsi="Cambria" w:cstheme="majorHAnsi"/>
        </w:rPr>
        <w:t xml:space="preserve">mention </w:t>
      </w:r>
      <w:r w:rsidRPr="00300D6C">
        <w:rPr>
          <w:rFonts w:ascii="Cambria" w:hAnsi="Cambria" w:cstheme="majorHAnsi"/>
        </w:rPr>
        <w:t xml:space="preserve">des recommandations concrètes </w:t>
      </w:r>
      <w:r w:rsidR="00C263A1" w:rsidRPr="00300D6C">
        <w:rPr>
          <w:rFonts w:ascii="Cambria" w:hAnsi="Cambria" w:cstheme="majorHAnsi"/>
        </w:rPr>
        <w:t xml:space="preserve">sous forme d’un plan d’action de mise en œuvre de chaque projet et </w:t>
      </w:r>
    </w:p>
    <w:p w14:paraId="2183D9F9" w14:textId="41880FB0" w:rsidR="00F74913" w:rsidRPr="00300D6C" w:rsidRDefault="00F91C1C" w:rsidP="00C263A1">
      <w:pPr>
        <w:pStyle w:val="Paragraphedeliste"/>
        <w:numPr>
          <w:ilvl w:val="0"/>
          <w:numId w:val="6"/>
        </w:numPr>
        <w:autoSpaceDE w:val="0"/>
        <w:autoSpaceDN w:val="0"/>
        <w:adjustRightInd w:val="0"/>
        <w:spacing w:after="120"/>
        <w:ind w:right="-180"/>
        <w:jc w:val="both"/>
        <w:rPr>
          <w:rFonts w:ascii="Cambria" w:hAnsi="Cambria" w:cstheme="majorHAnsi"/>
        </w:rPr>
      </w:pPr>
      <w:r w:rsidRPr="00300D6C">
        <w:rPr>
          <w:rFonts w:ascii="Cambria" w:hAnsi="Cambria" w:cstheme="majorHAnsi"/>
        </w:rPr>
        <w:t>Un rapport final</w:t>
      </w:r>
      <w:r w:rsidR="00C263A1" w:rsidRPr="00300D6C">
        <w:rPr>
          <w:rFonts w:ascii="Cambria" w:hAnsi="Cambria" w:cstheme="majorHAnsi"/>
        </w:rPr>
        <w:t xml:space="preserve"> après prise en compte des observations de la CCP sur la version provisoire</w:t>
      </w:r>
      <w:r w:rsidR="00322C2A" w:rsidRPr="00300D6C">
        <w:rPr>
          <w:rFonts w:ascii="Cambria" w:hAnsi="Cambria" w:cstheme="majorHAnsi"/>
        </w:rPr>
        <w:t xml:space="preserve"> (après </w:t>
      </w:r>
      <w:r w:rsidR="003D05DF" w:rsidRPr="00300D6C">
        <w:rPr>
          <w:rFonts w:ascii="Cambria" w:hAnsi="Cambria" w:cstheme="majorHAnsi"/>
          <w:b/>
        </w:rPr>
        <w:t xml:space="preserve">25 </w:t>
      </w:r>
      <w:r w:rsidR="00322C2A" w:rsidRPr="00300D6C">
        <w:rPr>
          <w:rFonts w:ascii="Cambria" w:hAnsi="Cambria" w:cstheme="majorHAnsi"/>
          <w:b/>
        </w:rPr>
        <w:t>jours</w:t>
      </w:r>
      <w:r w:rsidR="00322C2A" w:rsidRPr="00300D6C">
        <w:rPr>
          <w:rFonts w:ascii="Cambria" w:hAnsi="Cambria" w:cstheme="majorHAnsi"/>
        </w:rPr>
        <w:t xml:space="preserve"> d’approbation du rapport provisoire)</w:t>
      </w:r>
      <w:r w:rsidR="00C263A1" w:rsidRPr="00300D6C">
        <w:rPr>
          <w:rFonts w:ascii="Cambria" w:hAnsi="Cambria" w:cstheme="majorHAnsi"/>
        </w:rPr>
        <w:t>.</w:t>
      </w:r>
      <w:r w:rsidR="00F74913" w:rsidRPr="00300D6C">
        <w:rPr>
          <w:rFonts w:ascii="Cambria" w:hAnsi="Cambria" w:cstheme="majorHAnsi"/>
        </w:rPr>
        <w:t xml:space="preserve"> </w:t>
      </w:r>
    </w:p>
    <w:p w14:paraId="5A4DEEA9" w14:textId="1BCEBBC4" w:rsidR="00385BB9" w:rsidRPr="00300D6C" w:rsidRDefault="00F74913" w:rsidP="00C263A1">
      <w:pPr>
        <w:autoSpaceDE w:val="0"/>
        <w:autoSpaceDN w:val="0"/>
        <w:adjustRightInd w:val="0"/>
        <w:spacing w:after="120"/>
        <w:ind w:left="-720" w:right="-180"/>
        <w:jc w:val="both"/>
        <w:rPr>
          <w:rFonts w:ascii="Cambria" w:hAnsi="Cambria" w:cstheme="majorHAnsi"/>
        </w:rPr>
      </w:pPr>
      <w:r w:rsidRPr="00300D6C">
        <w:rPr>
          <w:rFonts w:ascii="Cambria" w:hAnsi="Cambria" w:cstheme="majorHAnsi"/>
        </w:rPr>
        <w:t xml:space="preserve">La durée de la mission du </w:t>
      </w:r>
      <w:r w:rsidR="003D05DF" w:rsidRPr="00300D6C">
        <w:rPr>
          <w:rFonts w:ascii="Cambria" w:hAnsi="Cambria" w:cstheme="majorHAnsi"/>
        </w:rPr>
        <w:t>consultant (firme)</w:t>
      </w:r>
      <w:r w:rsidR="00E376CA" w:rsidRPr="00300D6C">
        <w:rPr>
          <w:rFonts w:ascii="Cambria" w:hAnsi="Cambria" w:cstheme="majorHAnsi"/>
        </w:rPr>
        <w:t xml:space="preserve"> </w:t>
      </w:r>
      <w:r w:rsidRPr="00300D6C">
        <w:rPr>
          <w:rFonts w:ascii="Cambria" w:hAnsi="Cambria" w:cstheme="majorHAnsi"/>
        </w:rPr>
        <w:t xml:space="preserve">est estimée à </w:t>
      </w:r>
      <w:r w:rsidR="009657C5" w:rsidRPr="00300D6C">
        <w:rPr>
          <w:rFonts w:ascii="Cambria" w:hAnsi="Cambria" w:cstheme="majorHAnsi"/>
          <w:b/>
        </w:rPr>
        <w:t>3 mois</w:t>
      </w:r>
      <w:r w:rsidR="00322C2A" w:rsidRPr="00300D6C">
        <w:rPr>
          <w:rFonts w:ascii="Cambria" w:hAnsi="Cambria" w:cstheme="majorHAnsi"/>
        </w:rPr>
        <w:t xml:space="preserve"> non compris les délais d’approbation. </w:t>
      </w:r>
    </w:p>
    <w:p w14:paraId="7AC9B4FD" w14:textId="77777777" w:rsidR="00A05EB3" w:rsidRPr="00300D6C" w:rsidRDefault="00A05EB3" w:rsidP="00F74913">
      <w:pPr>
        <w:autoSpaceDE w:val="0"/>
        <w:autoSpaceDN w:val="0"/>
        <w:adjustRightInd w:val="0"/>
        <w:spacing w:after="120"/>
        <w:ind w:left="-720" w:right="-180"/>
        <w:jc w:val="both"/>
        <w:rPr>
          <w:rFonts w:ascii="Cambria" w:hAnsi="Cambria" w:cstheme="majorHAnsi"/>
          <w:b/>
        </w:rPr>
      </w:pPr>
    </w:p>
    <w:p w14:paraId="273147D2" w14:textId="77777777" w:rsidR="00F74913" w:rsidRPr="00300D6C" w:rsidRDefault="002B358C" w:rsidP="00C33822">
      <w:pPr>
        <w:pStyle w:val="Paragraphedeliste"/>
        <w:numPr>
          <w:ilvl w:val="0"/>
          <w:numId w:val="10"/>
        </w:numPr>
        <w:spacing w:after="0" w:line="240" w:lineRule="auto"/>
        <w:jc w:val="both"/>
        <w:rPr>
          <w:rFonts w:ascii="Cambria" w:eastAsia="Times New Roman" w:hAnsi="Cambria" w:cstheme="majorHAnsi"/>
          <w:b/>
          <w:lang w:eastAsia="fr-FR"/>
        </w:rPr>
      </w:pPr>
      <w:r w:rsidRPr="00300D6C">
        <w:rPr>
          <w:rFonts w:ascii="Cambria" w:eastAsia="Times New Roman" w:hAnsi="Cambria" w:cstheme="majorHAnsi"/>
          <w:b/>
          <w:lang w:eastAsia="fr-FR"/>
        </w:rPr>
        <w:t>PROFIL ET QUALIFICATION D</w:t>
      </w:r>
      <w:r w:rsidR="00385BB9" w:rsidRPr="00300D6C">
        <w:rPr>
          <w:rFonts w:ascii="Cambria" w:eastAsia="Times New Roman" w:hAnsi="Cambria" w:cstheme="majorHAnsi"/>
          <w:b/>
          <w:lang w:eastAsia="fr-FR"/>
        </w:rPr>
        <w:t>U</w:t>
      </w:r>
      <w:r w:rsidRPr="00300D6C">
        <w:rPr>
          <w:rFonts w:ascii="Cambria" w:eastAsia="Times New Roman" w:hAnsi="Cambria" w:cstheme="majorHAnsi"/>
          <w:b/>
          <w:lang w:eastAsia="fr-FR"/>
        </w:rPr>
        <w:t xml:space="preserve"> CONSULTANTS</w:t>
      </w:r>
      <w:r w:rsidR="00FB26F6" w:rsidRPr="00300D6C">
        <w:rPr>
          <w:rFonts w:ascii="Cambria" w:eastAsia="Times New Roman" w:hAnsi="Cambria" w:cstheme="majorHAnsi"/>
          <w:b/>
          <w:lang w:eastAsia="fr-FR"/>
        </w:rPr>
        <w:t> :</w:t>
      </w:r>
    </w:p>
    <w:p w14:paraId="289D0B26" w14:textId="77777777" w:rsidR="006D5B15" w:rsidRPr="00300D6C" w:rsidRDefault="006D5B15" w:rsidP="00A05EB3">
      <w:pPr>
        <w:spacing w:after="0" w:line="240" w:lineRule="auto"/>
        <w:jc w:val="both"/>
        <w:rPr>
          <w:rFonts w:ascii="Cambria" w:eastAsia="Times New Roman" w:hAnsi="Cambria" w:cstheme="majorHAnsi"/>
          <w:b/>
          <w:lang w:eastAsia="fr-FR"/>
        </w:rPr>
      </w:pPr>
    </w:p>
    <w:p w14:paraId="1477275C" w14:textId="6CCB88EE" w:rsidR="00A44360" w:rsidRPr="00300D6C" w:rsidRDefault="00F74913" w:rsidP="00C263A1">
      <w:pPr>
        <w:spacing w:after="0" w:line="240" w:lineRule="auto"/>
        <w:jc w:val="both"/>
        <w:rPr>
          <w:rFonts w:ascii="Cambria" w:eastAsia="Times New Roman" w:hAnsi="Cambria" w:cstheme="majorHAnsi"/>
          <w:lang w:eastAsia="fr-FR"/>
        </w:rPr>
      </w:pPr>
      <w:r w:rsidRPr="00300D6C">
        <w:rPr>
          <w:rFonts w:ascii="Cambria" w:eastAsia="Times New Roman" w:hAnsi="Cambria" w:cstheme="majorHAnsi"/>
          <w:lang w:eastAsia="fr-FR"/>
        </w:rPr>
        <w:t>L</w:t>
      </w:r>
      <w:r w:rsidR="00E824F5" w:rsidRPr="00300D6C">
        <w:rPr>
          <w:rFonts w:ascii="Cambria" w:eastAsia="Times New Roman" w:hAnsi="Cambria" w:cstheme="majorHAnsi"/>
          <w:lang w:eastAsia="fr-FR"/>
        </w:rPr>
        <w:t>e consultant (firme</w:t>
      </w:r>
      <w:r w:rsidR="00382046" w:rsidRPr="00300D6C">
        <w:rPr>
          <w:rFonts w:ascii="Cambria" w:eastAsia="Times New Roman" w:hAnsi="Cambria" w:cstheme="majorHAnsi"/>
          <w:lang w:eastAsia="fr-FR"/>
        </w:rPr>
        <w:t xml:space="preserve">), ayant des expériences dans les domaines </w:t>
      </w:r>
      <w:r w:rsidR="00D2442B" w:rsidRPr="00300D6C">
        <w:rPr>
          <w:rFonts w:ascii="Cambria" w:eastAsia="Times New Roman" w:hAnsi="Cambria" w:cstheme="majorHAnsi"/>
          <w:lang w:eastAsia="fr-FR"/>
        </w:rPr>
        <w:t>d’études</w:t>
      </w:r>
      <w:r w:rsidR="00382046" w:rsidRPr="00300D6C">
        <w:rPr>
          <w:rFonts w:ascii="Cambria" w:eastAsia="Times New Roman" w:hAnsi="Cambria" w:cstheme="majorHAnsi"/>
          <w:lang w:eastAsia="fr-FR"/>
        </w:rPr>
        <w:t xml:space="preserve"> de faisabilité et études </w:t>
      </w:r>
      <w:proofErr w:type="gramStart"/>
      <w:r w:rsidR="00382046" w:rsidRPr="00300D6C">
        <w:rPr>
          <w:rFonts w:ascii="Cambria" w:eastAsia="Times New Roman" w:hAnsi="Cambria" w:cstheme="majorHAnsi"/>
          <w:lang w:eastAsia="fr-FR"/>
        </w:rPr>
        <w:t xml:space="preserve">urbaines,  </w:t>
      </w:r>
      <w:r w:rsidRPr="00300D6C">
        <w:rPr>
          <w:rFonts w:ascii="Cambria" w:eastAsia="Times New Roman" w:hAnsi="Cambria" w:cstheme="majorHAnsi"/>
          <w:lang w:eastAsia="fr-FR"/>
        </w:rPr>
        <w:t>devra</w:t>
      </w:r>
      <w:proofErr w:type="gramEnd"/>
      <w:r w:rsidR="00A44360" w:rsidRPr="00300D6C">
        <w:rPr>
          <w:rFonts w:ascii="Cambria" w:eastAsia="Times New Roman" w:hAnsi="Cambria" w:cstheme="majorHAnsi"/>
          <w:lang w:eastAsia="fr-FR"/>
        </w:rPr>
        <w:t xml:space="preserve"> mobiliser les spécialistes suivants :</w:t>
      </w:r>
    </w:p>
    <w:p w14:paraId="5B72BD4C" w14:textId="77777777" w:rsidR="00E824F5" w:rsidRPr="00300D6C" w:rsidRDefault="00E824F5" w:rsidP="00C263A1">
      <w:pPr>
        <w:spacing w:after="0" w:line="240" w:lineRule="auto"/>
        <w:jc w:val="both"/>
        <w:rPr>
          <w:rFonts w:ascii="Cambria" w:eastAsia="Times New Roman" w:hAnsi="Cambria" w:cstheme="majorHAnsi"/>
          <w:lang w:eastAsia="fr-FR"/>
        </w:rPr>
      </w:pPr>
    </w:p>
    <w:p w14:paraId="74F2F2E0" w14:textId="6CF1A7D6" w:rsidR="00382046" w:rsidRPr="00300D6C" w:rsidRDefault="00382046" w:rsidP="00A44360">
      <w:pPr>
        <w:pStyle w:val="Paragraphedeliste"/>
        <w:numPr>
          <w:ilvl w:val="0"/>
          <w:numId w:val="12"/>
        </w:numPr>
        <w:spacing w:after="0" w:line="240" w:lineRule="auto"/>
        <w:jc w:val="both"/>
        <w:rPr>
          <w:rFonts w:ascii="Cambria" w:eastAsia="Times New Roman" w:hAnsi="Cambria" w:cstheme="majorHAnsi"/>
          <w:lang w:eastAsia="fr-FR"/>
        </w:rPr>
      </w:pPr>
      <w:r w:rsidRPr="00300D6C">
        <w:rPr>
          <w:rFonts w:ascii="Cambria" w:eastAsia="Times New Roman" w:hAnsi="Cambria" w:cstheme="majorHAnsi"/>
          <w:lang w:eastAsia="fr-FR"/>
        </w:rPr>
        <w:t xml:space="preserve">Un </w:t>
      </w:r>
      <w:r w:rsidR="00D2442B" w:rsidRPr="00300D6C">
        <w:rPr>
          <w:rFonts w:ascii="Cambria" w:eastAsia="Times New Roman" w:hAnsi="Cambria" w:cstheme="majorHAnsi"/>
          <w:lang w:eastAsia="fr-FR"/>
        </w:rPr>
        <w:t>urbaniste,</w:t>
      </w:r>
      <w:r w:rsidRPr="00300D6C">
        <w:rPr>
          <w:rFonts w:ascii="Cambria" w:eastAsia="Times New Roman" w:hAnsi="Cambria" w:cstheme="majorHAnsi"/>
          <w:lang w:eastAsia="fr-FR"/>
        </w:rPr>
        <w:t xml:space="preserve"> chef de miss</w:t>
      </w:r>
      <w:r w:rsidR="00D2442B" w:rsidRPr="00300D6C">
        <w:rPr>
          <w:rFonts w:ascii="Cambria" w:eastAsia="Times New Roman" w:hAnsi="Cambria" w:cstheme="majorHAnsi"/>
          <w:lang w:eastAsia="fr-FR"/>
        </w:rPr>
        <w:t>ion, disposant</w:t>
      </w:r>
      <w:r w:rsidRPr="00300D6C">
        <w:rPr>
          <w:rFonts w:ascii="Cambria" w:eastAsia="Times New Roman" w:hAnsi="Cambria" w:cstheme="majorHAnsi"/>
          <w:lang w:eastAsia="fr-FR"/>
        </w:rPr>
        <w:t xml:space="preserve"> d’au </w:t>
      </w:r>
      <w:r w:rsidR="00D2442B" w:rsidRPr="00300D6C">
        <w:rPr>
          <w:rFonts w:ascii="Cambria" w:eastAsia="Times New Roman" w:hAnsi="Cambria" w:cstheme="majorHAnsi"/>
          <w:lang w:eastAsia="fr-FR"/>
        </w:rPr>
        <w:t xml:space="preserve">moins 10 ans d’expériences, ayant </w:t>
      </w:r>
      <w:r w:rsidRPr="00300D6C">
        <w:rPr>
          <w:rFonts w:ascii="Cambria" w:eastAsia="Times New Roman" w:hAnsi="Cambria" w:cstheme="majorHAnsi"/>
          <w:lang w:eastAsia="fr-FR"/>
        </w:rPr>
        <w:t xml:space="preserve">une solide </w:t>
      </w:r>
      <w:r w:rsidR="00D2442B" w:rsidRPr="00300D6C">
        <w:rPr>
          <w:rFonts w:ascii="Cambria" w:eastAsia="Times New Roman" w:hAnsi="Cambria" w:cstheme="majorHAnsi"/>
          <w:lang w:eastAsia="fr-FR"/>
        </w:rPr>
        <w:t xml:space="preserve">expérience dans le domaine des études urbaines </w:t>
      </w:r>
      <w:proofErr w:type="gramStart"/>
      <w:r w:rsidR="00D2442B" w:rsidRPr="00300D6C">
        <w:rPr>
          <w:rFonts w:ascii="Cambria" w:eastAsia="Times New Roman" w:hAnsi="Cambria" w:cstheme="majorHAnsi"/>
          <w:lang w:eastAsia="fr-FR"/>
        </w:rPr>
        <w:t>et  justifiant</w:t>
      </w:r>
      <w:proofErr w:type="gramEnd"/>
      <w:r w:rsidR="00D2442B" w:rsidRPr="00300D6C">
        <w:rPr>
          <w:rFonts w:ascii="Cambria" w:eastAsia="Times New Roman" w:hAnsi="Cambria" w:cstheme="majorHAnsi"/>
          <w:lang w:eastAsia="fr-FR"/>
        </w:rPr>
        <w:t xml:space="preserve"> des connaissances dans les études de faisabilité ;</w:t>
      </w:r>
    </w:p>
    <w:p w14:paraId="05A66718" w14:textId="606626DF" w:rsidR="00A44360" w:rsidRPr="00300D6C" w:rsidRDefault="005E5E0B" w:rsidP="00A44360">
      <w:pPr>
        <w:pStyle w:val="Paragraphedeliste"/>
        <w:numPr>
          <w:ilvl w:val="0"/>
          <w:numId w:val="12"/>
        </w:numPr>
        <w:spacing w:after="0" w:line="240" w:lineRule="auto"/>
        <w:jc w:val="both"/>
        <w:rPr>
          <w:rFonts w:ascii="Cambria" w:eastAsia="Times New Roman" w:hAnsi="Cambria" w:cstheme="majorHAnsi"/>
          <w:lang w:eastAsia="fr-FR"/>
        </w:rPr>
      </w:pPr>
      <w:r w:rsidRPr="00300D6C">
        <w:rPr>
          <w:rFonts w:ascii="Cambria" w:eastAsia="Times New Roman" w:hAnsi="Cambria" w:cstheme="majorHAnsi"/>
          <w:lang w:eastAsia="fr-FR"/>
        </w:rPr>
        <w:t xml:space="preserve">Un </w:t>
      </w:r>
      <w:proofErr w:type="gramStart"/>
      <w:r w:rsidRPr="00300D6C">
        <w:rPr>
          <w:rFonts w:ascii="Cambria" w:eastAsia="Times New Roman" w:hAnsi="Cambria" w:cstheme="majorHAnsi"/>
          <w:lang w:eastAsia="fr-FR"/>
        </w:rPr>
        <w:t xml:space="preserve">Economiste, </w:t>
      </w:r>
      <w:r w:rsidR="00F74913" w:rsidRPr="00300D6C">
        <w:rPr>
          <w:rFonts w:ascii="Cambria" w:eastAsia="Times New Roman" w:hAnsi="Cambria" w:cstheme="majorHAnsi"/>
          <w:lang w:eastAsia="fr-FR"/>
        </w:rPr>
        <w:t xml:space="preserve"> </w:t>
      </w:r>
      <w:r w:rsidR="00385BB9" w:rsidRPr="00300D6C">
        <w:rPr>
          <w:rFonts w:ascii="Cambria" w:eastAsia="Times New Roman" w:hAnsi="Cambria" w:cstheme="majorHAnsi"/>
          <w:lang w:eastAsia="fr-FR"/>
        </w:rPr>
        <w:t>titulaire</w:t>
      </w:r>
      <w:proofErr w:type="gramEnd"/>
      <w:r w:rsidR="00385BB9" w:rsidRPr="00300D6C">
        <w:rPr>
          <w:rFonts w:ascii="Cambria" w:eastAsia="Times New Roman" w:hAnsi="Cambria" w:cstheme="majorHAnsi"/>
          <w:lang w:eastAsia="fr-FR"/>
        </w:rPr>
        <w:t xml:space="preserve"> d’un diplôme universitaire de niveau (bac + 5) en </w:t>
      </w:r>
      <w:r w:rsidR="00A25550" w:rsidRPr="00300D6C">
        <w:rPr>
          <w:rFonts w:ascii="Cambria" w:eastAsia="Times New Roman" w:hAnsi="Cambria" w:cstheme="majorHAnsi"/>
          <w:lang w:eastAsia="fr-FR"/>
        </w:rPr>
        <w:t xml:space="preserve">économie, </w:t>
      </w:r>
      <w:r w:rsidR="00C263A1" w:rsidRPr="00300D6C">
        <w:rPr>
          <w:rFonts w:ascii="Cambria" w:eastAsia="Times New Roman" w:hAnsi="Cambria" w:cstheme="majorHAnsi"/>
          <w:lang w:eastAsia="fr-FR"/>
        </w:rPr>
        <w:t>gestion</w:t>
      </w:r>
      <w:r w:rsidR="00385BB9" w:rsidRPr="00300D6C">
        <w:rPr>
          <w:rFonts w:ascii="Cambria" w:eastAsia="Times New Roman" w:hAnsi="Cambria" w:cstheme="majorHAnsi"/>
          <w:lang w:eastAsia="fr-FR"/>
        </w:rPr>
        <w:t>,</w:t>
      </w:r>
      <w:r w:rsidR="00C263A1" w:rsidRPr="00300D6C">
        <w:rPr>
          <w:rFonts w:ascii="Cambria" w:eastAsia="Times New Roman" w:hAnsi="Cambria" w:cstheme="majorHAnsi"/>
          <w:lang w:eastAsia="fr-FR"/>
        </w:rPr>
        <w:t xml:space="preserve"> finance ou diplôme équivalent </w:t>
      </w:r>
      <w:r w:rsidR="00385BB9" w:rsidRPr="00300D6C">
        <w:rPr>
          <w:rFonts w:ascii="Cambria" w:eastAsia="Times New Roman" w:hAnsi="Cambria" w:cstheme="majorHAnsi"/>
          <w:lang w:eastAsia="fr-FR"/>
        </w:rPr>
        <w:t>avec au moins dix (10) années d’expérie</w:t>
      </w:r>
      <w:r w:rsidR="006F0AF5" w:rsidRPr="00300D6C">
        <w:rPr>
          <w:rFonts w:ascii="Cambria" w:eastAsia="Times New Roman" w:hAnsi="Cambria" w:cstheme="majorHAnsi"/>
          <w:lang w:eastAsia="fr-FR"/>
        </w:rPr>
        <w:t>nce en matière de développement</w:t>
      </w:r>
      <w:r w:rsidR="00A25550" w:rsidRPr="00300D6C">
        <w:rPr>
          <w:rFonts w:ascii="Cambria" w:eastAsia="Times New Roman" w:hAnsi="Cambria" w:cstheme="majorHAnsi"/>
          <w:lang w:eastAsia="fr-FR"/>
        </w:rPr>
        <w:t xml:space="preserve"> local</w:t>
      </w:r>
      <w:r w:rsidR="00A05EB3" w:rsidRPr="00300D6C">
        <w:rPr>
          <w:rFonts w:ascii="Cambria" w:eastAsia="Times New Roman" w:hAnsi="Cambria" w:cstheme="majorHAnsi"/>
          <w:lang w:eastAsia="fr-FR"/>
        </w:rPr>
        <w:t xml:space="preserve">. </w:t>
      </w:r>
      <w:r w:rsidR="00C263A1" w:rsidRPr="00300D6C">
        <w:rPr>
          <w:rFonts w:ascii="Cambria" w:eastAsia="Times New Roman" w:hAnsi="Cambria" w:cstheme="majorHAnsi"/>
          <w:lang w:eastAsia="fr-FR"/>
        </w:rPr>
        <w:t xml:space="preserve"> </w:t>
      </w:r>
      <w:r w:rsidR="00A05EB3" w:rsidRPr="00300D6C">
        <w:rPr>
          <w:rFonts w:ascii="Cambria" w:eastAsia="Times New Roman" w:hAnsi="Cambria" w:cstheme="majorHAnsi"/>
          <w:lang w:eastAsia="fr-FR"/>
        </w:rPr>
        <w:t xml:space="preserve">Il doit justifier </w:t>
      </w:r>
      <w:r w:rsidR="001C6CAB" w:rsidRPr="00300D6C">
        <w:rPr>
          <w:rFonts w:ascii="Cambria" w:eastAsia="Times New Roman" w:hAnsi="Cambria" w:cstheme="majorHAnsi"/>
          <w:lang w:eastAsia="fr-FR"/>
        </w:rPr>
        <w:t>d’une</w:t>
      </w:r>
      <w:r w:rsidR="00A05EB3" w:rsidRPr="00300D6C">
        <w:rPr>
          <w:rFonts w:ascii="Cambria" w:eastAsia="Times New Roman" w:hAnsi="Cambria" w:cstheme="majorHAnsi"/>
          <w:lang w:eastAsia="fr-FR"/>
        </w:rPr>
        <w:t xml:space="preserve"> </w:t>
      </w:r>
      <w:r w:rsidR="00A25550" w:rsidRPr="00300D6C">
        <w:rPr>
          <w:rFonts w:ascii="Cambria" w:eastAsia="Times New Roman" w:hAnsi="Cambria" w:cstheme="majorHAnsi"/>
          <w:lang w:eastAsia="fr-FR"/>
        </w:rPr>
        <w:t>connaissance dans les études de faisabilité économique</w:t>
      </w:r>
      <w:r w:rsidR="00C263A1" w:rsidRPr="00300D6C">
        <w:rPr>
          <w:rFonts w:ascii="Cambria" w:eastAsia="Times New Roman" w:hAnsi="Cambria" w:cstheme="majorHAnsi"/>
          <w:lang w:eastAsia="fr-FR"/>
        </w:rPr>
        <w:t xml:space="preserve"> et financière</w:t>
      </w:r>
      <w:r w:rsidR="00A25550" w:rsidRPr="00300D6C">
        <w:rPr>
          <w:rFonts w:ascii="Cambria" w:eastAsia="Times New Roman" w:hAnsi="Cambria" w:cstheme="majorHAnsi"/>
          <w:lang w:eastAsia="fr-FR"/>
        </w:rPr>
        <w:t xml:space="preserve"> et avoir participé à une mission sur </w:t>
      </w:r>
      <w:r w:rsidR="00C263A1" w:rsidRPr="00300D6C">
        <w:rPr>
          <w:rFonts w:ascii="Cambria" w:eastAsia="Times New Roman" w:hAnsi="Cambria" w:cstheme="majorHAnsi"/>
          <w:lang w:eastAsia="fr-FR"/>
        </w:rPr>
        <w:t>l’analyse de la rentabilité d’un projet commercial ou touristique</w:t>
      </w:r>
      <w:r w:rsidRPr="00300D6C">
        <w:rPr>
          <w:rFonts w:ascii="Cambria" w:eastAsia="Times New Roman" w:hAnsi="Cambria" w:cstheme="majorHAnsi"/>
          <w:lang w:eastAsia="fr-FR"/>
        </w:rPr>
        <w:t>,</w:t>
      </w:r>
    </w:p>
    <w:p w14:paraId="593D2B47" w14:textId="453B5B2D" w:rsidR="00A44360" w:rsidRPr="00300D6C" w:rsidRDefault="005E5E0B" w:rsidP="00A44360">
      <w:pPr>
        <w:pStyle w:val="Paragraphedeliste"/>
        <w:numPr>
          <w:ilvl w:val="0"/>
          <w:numId w:val="12"/>
        </w:numPr>
        <w:spacing w:after="0" w:line="240" w:lineRule="auto"/>
        <w:jc w:val="both"/>
        <w:rPr>
          <w:rFonts w:ascii="Cambria" w:eastAsia="Times New Roman" w:hAnsi="Cambria" w:cstheme="majorHAnsi"/>
          <w:lang w:eastAsia="fr-FR"/>
        </w:rPr>
      </w:pPr>
      <w:r w:rsidRPr="00300D6C">
        <w:rPr>
          <w:rFonts w:ascii="Cambria" w:eastAsia="Times New Roman" w:hAnsi="Cambria" w:cstheme="majorHAnsi"/>
          <w:lang w:eastAsia="fr-FR"/>
        </w:rPr>
        <w:t xml:space="preserve">Un ingénieur </w:t>
      </w:r>
      <w:r w:rsidR="008533C1" w:rsidRPr="00300D6C">
        <w:rPr>
          <w:rFonts w:ascii="Cambria" w:eastAsia="Times New Roman" w:hAnsi="Cambria" w:cstheme="majorHAnsi"/>
          <w:lang w:eastAsia="fr-FR"/>
        </w:rPr>
        <w:t>de</w:t>
      </w:r>
      <w:r w:rsidRPr="00300D6C">
        <w:rPr>
          <w:rFonts w:ascii="Cambria" w:eastAsia="Times New Roman" w:hAnsi="Cambria" w:cstheme="majorHAnsi"/>
          <w:lang w:eastAsia="fr-FR"/>
        </w:rPr>
        <w:t xml:space="preserve"> bâtiment, </w:t>
      </w:r>
      <w:r w:rsidR="00A44360" w:rsidRPr="00300D6C">
        <w:rPr>
          <w:rFonts w:ascii="Cambria" w:eastAsia="Times New Roman" w:hAnsi="Cambria" w:cstheme="majorHAnsi"/>
          <w:lang w:eastAsia="fr-FR"/>
        </w:rPr>
        <w:t xml:space="preserve">titulaire d’un diplôme </w:t>
      </w:r>
      <w:r w:rsidR="008C2C40" w:rsidRPr="00300D6C">
        <w:rPr>
          <w:rFonts w:ascii="Cambria" w:eastAsia="Times New Roman" w:hAnsi="Cambria" w:cstheme="majorHAnsi"/>
          <w:lang w:eastAsia="fr-FR"/>
        </w:rPr>
        <w:t>d’ingénieur</w:t>
      </w:r>
      <w:r w:rsidR="00A44360" w:rsidRPr="00300D6C">
        <w:rPr>
          <w:rFonts w:ascii="Cambria" w:eastAsia="Times New Roman" w:hAnsi="Cambria" w:cstheme="majorHAnsi"/>
          <w:lang w:eastAsia="fr-FR"/>
        </w:rPr>
        <w:t xml:space="preserve"> avec au moins dix (10) années d’expérience dans la </w:t>
      </w:r>
      <w:r w:rsidRPr="00300D6C">
        <w:rPr>
          <w:rFonts w:ascii="Cambria" w:eastAsia="Times New Roman" w:hAnsi="Cambria" w:cstheme="majorHAnsi"/>
          <w:lang w:eastAsia="fr-FR"/>
        </w:rPr>
        <w:t>programmation d’équipement,</w:t>
      </w:r>
    </w:p>
    <w:p w14:paraId="5BD4E8C5" w14:textId="77777777" w:rsidR="00E824F5" w:rsidRPr="00300D6C" w:rsidRDefault="00E824F5" w:rsidP="006B297F">
      <w:pPr>
        <w:pStyle w:val="Paragraphedeliste"/>
        <w:spacing w:after="0" w:line="240" w:lineRule="auto"/>
        <w:jc w:val="both"/>
        <w:rPr>
          <w:rFonts w:ascii="Cambria" w:eastAsia="Times New Roman" w:hAnsi="Cambria" w:cstheme="majorHAnsi"/>
          <w:lang w:eastAsia="fr-FR"/>
        </w:rPr>
      </w:pPr>
    </w:p>
    <w:p w14:paraId="2BC16BB3" w14:textId="207BC2AB" w:rsidR="00385BB9" w:rsidRPr="00300D6C" w:rsidRDefault="005E5E0B" w:rsidP="005E5E0B">
      <w:pPr>
        <w:pStyle w:val="Paragraphedeliste"/>
        <w:numPr>
          <w:ilvl w:val="0"/>
          <w:numId w:val="12"/>
        </w:numPr>
        <w:spacing w:after="0" w:line="240" w:lineRule="auto"/>
        <w:jc w:val="both"/>
        <w:rPr>
          <w:rFonts w:ascii="Cambria" w:eastAsia="Times New Roman" w:hAnsi="Cambria" w:cstheme="majorHAnsi"/>
          <w:lang w:eastAsia="fr-FR"/>
        </w:rPr>
      </w:pPr>
      <w:proofErr w:type="gramStart"/>
      <w:r w:rsidRPr="00300D6C">
        <w:rPr>
          <w:rFonts w:ascii="Cambria" w:eastAsia="Times New Roman" w:hAnsi="Cambria" w:cstheme="majorHAnsi"/>
          <w:lang w:eastAsia="fr-FR"/>
        </w:rPr>
        <w:t xml:space="preserve">Un </w:t>
      </w:r>
      <w:r w:rsidR="00A44360" w:rsidRPr="00300D6C">
        <w:rPr>
          <w:rFonts w:ascii="Cambria" w:eastAsia="Times New Roman" w:hAnsi="Cambria" w:cstheme="majorHAnsi"/>
          <w:lang w:eastAsia="fr-FR"/>
        </w:rPr>
        <w:t xml:space="preserve"> spécialiste</w:t>
      </w:r>
      <w:proofErr w:type="gramEnd"/>
      <w:r w:rsidR="00A44360" w:rsidRPr="00300D6C">
        <w:rPr>
          <w:rFonts w:ascii="Cambria" w:eastAsia="Times New Roman" w:hAnsi="Cambria" w:cstheme="majorHAnsi"/>
          <w:lang w:eastAsia="fr-FR"/>
        </w:rPr>
        <w:t xml:space="preserve"> </w:t>
      </w:r>
      <w:r w:rsidR="009F5EB4">
        <w:rPr>
          <w:rFonts w:ascii="Cambria" w:eastAsia="Times New Roman" w:hAnsi="Cambria" w:cstheme="majorHAnsi"/>
          <w:lang w:eastAsia="fr-FR"/>
        </w:rPr>
        <w:t>dans</w:t>
      </w:r>
      <w:r w:rsidR="009F5EB4" w:rsidRPr="00300D6C">
        <w:rPr>
          <w:rFonts w:ascii="Cambria" w:eastAsia="Times New Roman" w:hAnsi="Cambria" w:cstheme="majorHAnsi"/>
          <w:lang w:eastAsia="fr-FR"/>
        </w:rPr>
        <w:t xml:space="preserve"> </w:t>
      </w:r>
      <w:r w:rsidR="00A44360" w:rsidRPr="00300D6C">
        <w:rPr>
          <w:rFonts w:ascii="Cambria" w:eastAsia="Times New Roman" w:hAnsi="Cambria" w:cstheme="majorHAnsi"/>
          <w:lang w:eastAsia="fr-FR"/>
        </w:rPr>
        <w:t xml:space="preserve">la gestion des </w:t>
      </w:r>
      <w:r w:rsidR="009F5EB4">
        <w:rPr>
          <w:rFonts w:ascii="Cambria" w:eastAsia="Times New Roman" w:hAnsi="Cambria" w:cstheme="majorHAnsi"/>
          <w:lang w:eastAsia="fr-FR"/>
        </w:rPr>
        <w:t>équipements avec une expérience avérée en ingénierie sociale</w:t>
      </w:r>
      <w:r w:rsidR="00C263A1" w:rsidRPr="00300D6C">
        <w:rPr>
          <w:rFonts w:ascii="Cambria" w:eastAsia="Times New Roman" w:hAnsi="Cambria" w:cstheme="majorHAnsi"/>
          <w:lang w:eastAsia="fr-FR"/>
        </w:rPr>
        <w:t>.</w:t>
      </w:r>
    </w:p>
    <w:p w14:paraId="641039C9" w14:textId="77777777" w:rsidR="006B297F" w:rsidRPr="00300D6C" w:rsidRDefault="006B297F" w:rsidP="00422A9A">
      <w:pPr>
        <w:spacing w:after="0" w:line="240" w:lineRule="auto"/>
        <w:ind w:left="360"/>
        <w:jc w:val="both"/>
        <w:rPr>
          <w:rFonts w:ascii="Cambria" w:eastAsia="Times New Roman" w:hAnsi="Cambria" w:cstheme="majorHAnsi"/>
          <w:lang w:eastAsia="fr-FR"/>
        </w:rPr>
      </w:pPr>
    </w:p>
    <w:p w14:paraId="71DD6B90" w14:textId="2F731B6F" w:rsidR="006B297F" w:rsidRPr="00300D6C" w:rsidRDefault="00422A9A" w:rsidP="006B297F">
      <w:pPr>
        <w:spacing w:after="0" w:line="240" w:lineRule="auto"/>
        <w:ind w:left="360"/>
        <w:jc w:val="both"/>
        <w:rPr>
          <w:rFonts w:ascii="Cambria" w:eastAsia="Times New Roman" w:hAnsi="Cambria" w:cstheme="majorHAnsi"/>
          <w:lang w:eastAsia="fr-FR"/>
        </w:rPr>
      </w:pPr>
      <w:r w:rsidRPr="00300D6C">
        <w:rPr>
          <w:rFonts w:ascii="Cambria" w:eastAsia="Times New Roman" w:hAnsi="Cambria" w:cstheme="majorHAnsi"/>
          <w:lang w:eastAsia="fr-FR"/>
        </w:rPr>
        <w:t xml:space="preserve">Le consultant </w:t>
      </w:r>
      <w:r w:rsidR="006B297F" w:rsidRPr="00300D6C">
        <w:rPr>
          <w:rFonts w:ascii="Cambria" w:eastAsia="Times New Roman" w:hAnsi="Cambria" w:cstheme="majorHAnsi"/>
          <w:lang w:eastAsia="fr-FR"/>
        </w:rPr>
        <w:t xml:space="preserve">mobilisera une équipe </w:t>
      </w:r>
      <w:r w:rsidRPr="00300D6C">
        <w:rPr>
          <w:rFonts w:ascii="Cambria" w:eastAsia="Times New Roman" w:hAnsi="Cambria" w:cstheme="majorHAnsi"/>
          <w:lang w:eastAsia="fr-FR"/>
        </w:rPr>
        <w:t>d’</w:t>
      </w:r>
      <w:r w:rsidR="006B297F" w:rsidRPr="00300D6C">
        <w:rPr>
          <w:rFonts w:ascii="Cambria" w:eastAsia="Times New Roman" w:hAnsi="Cambria" w:cstheme="majorHAnsi"/>
          <w:lang w:eastAsia="fr-FR"/>
        </w:rPr>
        <w:t>enquêteurs pour la mission de terrain.</w:t>
      </w:r>
    </w:p>
    <w:p w14:paraId="55C3899F" w14:textId="77777777" w:rsidR="00422A9A" w:rsidRPr="00300D6C" w:rsidRDefault="00422A9A" w:rsidP="006B297F">
      <w:pPr>
        <w:spacing w:after="0" w:line="240" w:lineRule="auto"/>
        <w:ind w:left="360"/>
        <w:jc w:val="both"/>
        <w:rPr>
          <w:rFonts w:ascii="Cambria" w:eastAsia="Times New Roman" w:hAnsi="Cambria" w:cstheme="majorHAnsi"/>
          <w:lang w:eastAsia="fr-FR"/>
        </w:rPr>
      </w:pPr>
    </w:p>
    <w:p w14:paraId="49837ACE" w14:textId="77777777" w:rsidR="00422A9A" w:rsidRPr="00300D6C" w:rsidRDefault="00422A9A" w:rsidP="006B297F">
      <w:pPr>
        <w:spacing w:after="0" w:line="240" w:lineRule="auto"/>
        <w:ind w:left="360"/>
        <w:jc w:val="both"/>
        <w:rPr>
          <w:rFonts w:ascii="Cambria" w:eastAsia="Times New Roman" w:hAnsi="Cambria" w:cstheme="majorHAnsi"/>
          <w:lang w:eastAsia="fr-FR"/>
        </w:rPr>
      </w:pPr>
    </w:p>
    <w:p w14:paraId="540B117E" w14:textId="77777777" w:rsidR="00422A9A" w:rsidRPr="00300D6C" w:rsidRDefault="00422A9A" w:rsidP="006B297F">
      <w:pPr>
        <w:spacing w:after="0" w:line="240" w:lineRule="auto"/>
        <w:ind w:left="360"/>
        <w:jc w:val="both"/>
        <w:rPr>
          <w:rFonts w:ascii="Cambria" w:eastAsia="Times New Roman" w:hAnsi="Cambria" w:cstheme="majorHAnsi"/>
          <w:lang w:eastAsia="fr-FR"/>
        </w:rPr>
      </w:pPr>
    </w:p>
    <w:p w14:paraId="2D05710B" w14:textId="77777777" w:rsidR="006B297F" w:rsidRPr="00300D6C" w:rsidRDefault="006B297F" w:rsidP="006B297F">
      <w:pPr>
        <w:pStyle w:val="Paragraphedeliste"/>
        <w:numPr>
          <w:ilvl w:val="0"/>
          <w:numId w:val="10"/>
        </w:numPr>
        <w:spacing w:after="0" w:line="240" w:lineRule="auto"/>
        <w:jc w:val="both"/>
        <w:rPr>
          <w:rFonts w:ascii="Cambria" w:eastAsiaTheme="minorEastAsia" w:hAnsi="Cambria" w:cstheme="majorHAnsi"/>
          <w:b/>
        </w:rPr>
      </w:pPr>
      <w:r w:rsidRPr="00300D6C">
        <w:rPr>
          <w:rFonts w:ascii="Cambria" w:eastAsiaTheme="minorEastAsia" w:hAnsi="Cambria" w:cstheme="majorHAnsi"/>
          <w:b/>
        </w:rPr>
        <w:t>INTRANTS :</w:t>
      </w:r>
    </w:p>
    <w:p w14:paraId="44CE8006" w14:textId="77777777" w:rsidR="006B297F" w:rsidRPr="00300D6C" w:rsidRDefault="006B297F" w:rsidP="006B297F">
      <w:pPr>
        <w:spacing w:after="0" w:line="240" w:lineRule="auto"/>
        <w:jc w:val="both"/>
        <w:rPr>
          <w:rFonts w:ascii="Cambria" w:eastAsiaTheme="minorEastAsia" w:hAnsi="Cambria" w:cstheme="majorHAnsi"/>
          <w:b/>
        </w:rPr>
      </w:pPr>
    </w:p>
    <w:p w14:paraId="41123587" w14:textId="77777777" w:rsidR="006B297F" w:rsidRPr="00300D6C" w:rsidRDefault="006B297F" w:rsidP="006B297F">
      <w:pPr>
        <w:spacing w:after="0" w:line="240" w:lineRule="auto"/>
        <w:jc w:val="both"/>
        <w:rPr>
          <w:rFonts w:ascii="Cambria" w:eastAsia="Times New Roman" w:hAnsi="Cambria" w:cstheme="majorHAnsi"/>
          <w:b/>
          <w:u w:val="single"/>
          <w:lang w:eastAsia="fr-FR"/>
        </w:rPr>
      </w:pPr>
      <w:r w:rsidRPr="00300D6C">
        <w:rPr>
          <w:rFonts w:ascii="Cambria" w:eastAsia="Times New Roman" w:hAnsi="Cambria" w:cstheme="majorHAnsi"/>
          <w:b/>
          <w:u w:val="single"/>
          <w:lang w:eastAsia="fr-FR"/>
        </w:rPr>
        <w:t>5.1 Documents de base de la mission :</w:t>
      </w:r>
    </w:p>
    <w:p w14:paraId="729C6397" w14:textId="77777777" w:rsidR="006B297F" w:rsidRPr="00300D6C" w:rsidRDefault="006B297F" w:rsidP="006B297F">
      <w:pPr>
        <w:jc w:val="both"/>
        <w:rPr>
          <w:rFonts w:ascii="Cambria" w:hAnsi="Cambria" w:cstheme="majorHAnsi"/>
        </w:rPr>
      </w:pPr>
    </w:p>
    <w:p w14:paraId="74A5991B" w14:textId="33DEFDC5" w:rsidR="006B297F" w:rsidRPr="00300D6C" w:rsidRDefault="006B297F" w:rsidP="006B297F">
      <w:pPr>
        <w:jc w:val="both"/>
        <w:rPr>
          <w:rFonts w:ascii="Cambria" w:hAnsi="Cambria" w:cstheme="majorHAnsi"/>
        </w:rPr>
      </w:pPr>
      <w:r w:rsidRPr="00300D6C">
        <w:rPr>
          <w:rFonts w:ascii="Cambria" w:hAnsi="Cambria" w:cstheme="majorHAnsi"/>
        </w:rPr>
        <w:t>La cellule du Projet MOUDOUN mettra à la disposition du consultant (firme) retenu, les documents essentiels suivants :</w:t>
      </w:r>
    </w:p>
    <w:p w14:paraId="0FEF8764" w14:textId="1AE9CA5E" w:rsidR="006B297F" w:rsidRPr="00300D6C" w:rsidRDefault="006B297F" w:rsidP="006B297F">
      <w:pPr>
        <w:numPr>
          <w:ilvl w:val="0"/>
          <w:numId w:val="13"/>
        </w:numPr>
        <w:spacing w:after="0" w:line="240" w:lineRule="auto"/>
        <w:jc w:val="both"/>
        <w:rPr>
          <w:rFonts w:ascii="Cambria" w:hAnsi="Cambria" w:cstheme="majorHAnsi"/>
        </w:rPr>
      </w:pPr>
      <w:r w:rsidRPr="00300D6C">
        <w:rPr>
          <w:rFonts w:ascii="Cambria" w:hAnsi="Cambria" w:cstheme="majorHAnsi"/>
        </w:rPr>
        <w:t xml:space="preserve">La documentation </w:t>
      </w:r>
      <w:proofErr w:type="gramStart"/>
      <w:r w:rsidRPr="00300D6C">
        <w:rPr>
          <w:rFonts w:ascii="Cambria" w:hAnsi="Cambria" w:cstheme="majorHAnsi"/>
        </w:rPr>
        <w:t>disponible  notamment</w:t>
      </w:r>
      <w:proofErr w:type="gramEnd"/>
      <w:r w:rsidRPr="00300D6C">
        <w:rPr>
          <w:rFonts w:ascii="Cambria" w:hAnsi="Cambria" w:cstheme="majorHAnsi"/>
        </w:rPr>
        <w:t xml:space="preserve"> le PDC des communes d’Aioun et de </w:t>
      </w:r>
      <w:r w:rsidR="00B438BF" w:rsidRPr="00300D6C">
        <w:rPr>
          <w:rFonts w:ascii="Cambria" w:hAnsi="Cambria" w:cstheme="majorHAnsi"/>
        </w:rPr>
        <w:t>selibabi</w:t>
      </w:r>
    </w:p>
    <w:p w14:paraId="7329AE10" w14:textId="27CC4E26" w:rsidR="006B297F" w:rsidRPr="00300D6C" w:rsidRDefault="006B297F" w:rsidP="006B297F">
      <w:pPr>
        <w:numPr>
          <w:ilvl w:val="0"/>
          <w:numId w:val="13"/>
        </w:numPr>
        <w:spacing w:after="0" w:line="240" w:lineRule="auto"/>
        <w:jc w:val="both"/>
        <w:rPr>
          <w:rFonts w:ascii="Cambria" w:hAnsi="Cambria" w:cstheme="majorHAnsi"/>
        </w:rPr>
      </w:pPr>
      <w:r w:rsidRPr="00300D6C">
        <w:rPr>
          <w:rFonts w:ascii="Cambria" w:hAnsi="Cambria" w:cstheme="majorHAnsi"/>
        </w:rPr>
        <w:t xml:space="preserve">Les fiches de projet </w:t>
      </w:r>
      <w:proofErr w:type="gramStart"/>
      <w:r w:rsidRPr="00300D6C">
        <w:rPr>
          <w:rFonts w:ascii="Cambria" w:hAnsi="Cambria" w:cstheme="majorHAnsi"/>
        </w:rPr>
        <w:t>retenues  et</w:t>
      </w:r>
      <w:proofErr w:type="gramEnd"/>
      <w:r w:rsidRPr="00300D6C">
        <w:rPr>
          <w:rFonts w:ascii="Cambria" w:hAnsi="Cambria" w:cstheme="majorHAnsi"/>
        </w:rPr>
        <w:t xml:space="preserve"> approuvées par les maitres d’ouvrage et le bailleur (02 marchés a Aioun et 01 complexe communal touristique a Selibaby)</w:t>
      </w:r>
    </w:p>
    <w:p w14:paraId="2107987F" w14:textId="77777777" w:rsidR="006B297F" w:rsidRPr="00300D6C" w:rsidRDefault="006B297F" w:rsidP="006B297F">
      <w:pPr>
        <w:numPr>
          <w:ilvl w:val="0"/>
          <w:numId w:val="13"/>
        </w:numPr>
        <w:spacing w:after="0" w:line="240" w:lineRule="auto"/>
        <w:jc w:val="both"/>
        <w:rPr>
          <w:rFonts w:ascii="Cambria" w:hAnsi="Cambria" w:cstheme="majorHAnsi"/>
        </w:rPr>
      </w:pPr>
      <w:r w:rsidRPr="00300D6C">
        <w:rPr>
          <w:rFonts w:ascii="Cambria" w:hAnsi="Cambria" w:cstheme="majorHAnsi"/>
        </w:rPr>
        <w:t>Les indications disponibles sur les projets ;</w:t>
      </w:r>
    </w:p>
    <w:p w14:paraId="3B71FD34" w14:textId="77777777" w:rsidR="006B297F" w:rsidRPr="00300D6C" w:rsidRDefault="006B297F" w:rsidP="006B297F">
      <w:pPr>
        <w:numPr>
          <w:ilvl w:val="0"/>
          <w:numId w:val="13"/>
        </w:numPr>
        <w:spacing w:after="0" w:line="240" w:lineRule="auto"/>
        <w:jc w:val="both"/>
        <w:rPr>
          <w:rFonts w:ascii="Cambria" w:hAnsi="Cambria" w:cstheme="majorHAnsi"/>
        </w:rPr>
      </w:pPr>
      <w:r w:rsidRPr="00300D6C">
        <w:rPr>
          <w:rFonts w:ascii="Cambria" w:hAnsi="Cambria" w:cstheme="majorHAnsi"/>
        </w:rPr>
        <w:t>La liste des représentants des maitres d’ouvrages (communes) ;</w:t>
      </w:r>
    </w:p>
    <w:p w14:paraId="1F0B8F28" w14:textId="77777777" w:rsidR="006B297F" w:rsidRPr="00300D6C" w:rsidRDefault="006B297F" w:rsidP="006B297F">
      <w:pPr>
        <w:spacing w:after="0" w:line="240" w:lineRule="auto"/>
        <w:jc w:val="both"/>
        <w:rPr>
          <w:rFonts w:ascii="Cambria" w:eastAsiaTheme="minorEastAsia" w:hAnsi="Cambria" w:cstheme="majorHAnsi"/>
          <w:b/>
        </w:rPr>
      </w:pPr>
    </w:p>
    <w:p w14:paraId="39993D61" w14:textId="77777777" w:rsidR="006B297F" w:rsidRPr="00300D6C" w:rsidRDefault="006B297F" w:rsidP="006B297F">
      <w:pPr>
        <w:spacing w:after="0" w:line="240" w:lineRule="auto"/>
        <w:jc w:val="both"/>
        <w:rPr>
          <w:rFonts w:ascii="Cambria" w:eastAsia="Times New Roman" w:hAnsi="Cambria" w:cstheme="majorHAnsi"/>
          <w:b/>
          <w:u w:val="single"/>
          <w:lang w:eastAsia="fr-FR"/>
        </w:rPr>
      </w:pPr>
      <w:r w:rsidRPr="00300D6C">
        <w:rPr>
          <w:rFonts w:ascii="Cambria" w:eastAsia="Times New Roman" w:hAnsi="Cambria" w:cstheme="majorHAnsi"/>
          <w:b/>
          <w:u w:val="single"/>
          <w:lang w:eastAsia="fr-FR"/>
        </w:rPr>
        <w:t>5.2 Logistique de la mission</w:t>
      </w:r>
    </w:p>
    <w:p w14:paraId="46D47659" w14:textId="325BABA7" w:rsidR="006B297F" w:rsidRPr="00300D6C" w:rsidRDefault="006B297F" w:rsidP="006B297F">
      <w:pPr>
        <w:spacing w:after="0" w:line="240" w:lineRule="auto"/>
        <w:jc w:val="both"/>
        <w:rPr>
          <w:rFonts w:ascii="Cambria" w:eastAsia="Times New Roman" w:hAnsi="Cambria" w:cstheme="majorHAnsi"/>
          <w:lang w:eastAsia="fr-FR"/>
        </w:rPr>
      </w:pPr>
      <w:r w:rsidRPr="00300D6C">
        <w:rPr>
          <w:rFonts w:ascii="Cambria" w:eastAsia="Times New Roman" w:hAnsi="Cambria" w:cstheme="majorHAnsi"/>
          <w:lang w:eastAsia="fr-FR"/>
        </w:rPr>
        <w:t xml:space="preserve">Pour l’accomplissement de la mission, le Consultant (firme) prendra à sa charge, les moyens humains et matériels nécessaires notamment </w:t>
      </w:r>
      <w:r w:rsidR="00422A9A" w:rsidRPr="00300D6C">
        <w:rPr>
          <w:rFonts w:ascii="Cambria" w:hAnsi="Cambria" w:cstheme="majorHAnsi"/>
        </w:rPr>
        <w:t>ses besoins de dé</w:t>
      </w:r>
      <w:r w:rsidRPr="00300D6C">
        <w:rPr>
          <w:rFonts w:ascii="Cambria" w:hAnsi="Cambria" w:cstheme="majorHAnsi"/>
        </w:rPr>
        <w:t xml:space="preserve">placement, communication et d’hébergement. </w:t>
      </w:r>
    </w:p>
    <w:p w14:paraId="70C015EF" w14:textId="77777777" w:rsidR="00840F43" w:rsidRDefault="00840F43" w:rsidP="00C263A1">
      <w:pPr>
        <w:spacing w:after="0" w:line="240" w:lineRule="auto"/>
        <w:jc w:val="both"/>
        <w:rPr>
          <w:rFonts w:ascii="Cambria" w:eastAsia="Times New Roman" w:hAnsi="Cambria" w:cs="Arial"/>
          <w:color w:val="FF0000"/>
          <w:lang w:eastAsia="fr-FR"/>
        </w:rPr>
      </w:pPr>
    </w:p>
    <w:p w14:paraId="46E7CDBF" w14:textId="77777777" w:rsidR="00E81801" w:rsidRDefault="00E81801" w:rsidP="00C263A1">
      <w:pPr>
        <w:spacing w:after="0" w:line="240" w:lineRule="auto"/>
        <w:jc w:val="both"/>
        <w:rPr>
          <w:rFonts w:ascii="Cambria" w:eastAsia="Times New Roman" w:hAnsi="Cambria" w:cs="Arial"/>
          <w:color w:val="FF0000"/>
          <w:lang w:eastAsia="fr-FR"/>
        </w:rPr>
      </w:pPr>
    </w:p>
    <w:p w14:paraId="45CCF7FF" w14:textId="77777777" w:rsidR="00E81801" w:rsidRDefault="00E81801" w:rsidP="00C263A1">
      <w:pPr>
        <w:spacing w:after="0" w:line="240" w:lineRule="auto"/>
        <w:jc w:val="both"/>
        <w:rPr>
          <w:rFonts w:ascii="Cambria" w:eastAsia="Times New Roman" w:hAnsi="Cambria" w:cs="Arial"/>
          <w:color w:val="FF0000"/>
          <w:lang w:eastAsia="fr-FR"/>
        </w:rPr>
      </w:pPr>
    </w:p>
    <w:p w14:paraId="6352C2C8" w14:textId="77777777" w:rsidR="00E81801" w:rsidRDefault="00E81801" w:rsidP="00C263A1">
      <w:pPr>
        <w:spacing w:after="0" w:line="240" w:lineRule="auto"/>
        <w:jc w:val="both"/>
        <w:rPr>
          <w:rFonts w:ascii="Cambria" w:eastAsia="Times New Roman" w:hAnsi="Cambria" w:cs="Arial"/>
          <w:color w:val="FF0000"/>
          <w:lang w:eastAsia="fr-FR"/>
        </w:rPr>
      </w:pPr>
    </w:p>
    <w:p w14:paraId="790767FE" w14:textId="77777777" w:rsidR="00E81801" w:rsidRDefault="00E81801" w:rsidP="00C263A1">
      <w:pPr>
        <w:spacing w:after="0" w:line="240" w:lineRule="auto"/>
        <w:jc w:val="both"/>
        <w:rPr>
          <w:rFonts w:ascii="Cambria" w:eastAsia="Times New Roman" w:hAnsi="Cambria" w:cs="Arial"/>
          <w:color w:val="FF0000"/>
          <w:lang w:eastAsia="fr-FR"/>
        </w:rPr>
      </w:pPr>
    </w:p>
    <w:p w14:paraId="2C2D6659" w14:textId="77777777" w:rsidR="00E81801" w:rsidRDefault="00E81801" w:rsidP="00C263A1">
      <w:pPr>
        <w:spacing w:after="0" w:line="240" w:lineRule="auto"/>
        <w:jc w:val="both"/>
        <w:rPr>
          <w:rFonts w:ascii="Cambria" w:eastAsia="Times New Roman" w:hAnsi="Cambria" w:cs="Arial"/>
          <w:color w:val="FF0000"/>
          <w:lang w:eastAsia="fr-FR"/>
        </w:rPr>
      </w:pPr>
    </w:p>
    <w:p w14:paraId="64BC2D89" w14:textId="77777777" w:rsidR="00E81801" w:rsidRDefault="00E81801" w:rsidP="00C263A1">
      <w:pPr>
        <w:spacing w:after="0" w:line="240" w:lineRule="auto"/>
        <w:jc w:val="both"/>
        <w:rPr>
          <w:rFonts w:ascii="Cambria" w:eastAsia="Times New Roman" w:hAnsi="Cambria" w:cs="Arial"/>
          <w:color w:val="FF0000"/>
          <w:lang w:eastAsia="fr-FR"/>
        </w:rPr>
      </w:pPr>
    </w:p>
    <w:p w14:paraId="222BCC5E" w14:textId="77777777" w:rsidR="00E81801" w:rsidRDefault="00E81801" w:rsidP="00C263A1">
      <w:pPr>
        <w:spacing w:after="0" w:line="240" w:lineRule="auto"/>
        <w:jc w:val="both"/>
        <w:rPr>
          <w:rFonts w:ascii="Cambria" w:eastAsia="Times New Roman" w:hAnsi="Cambria" w:cs="Arial"/>
          <w:color w:val="FF0000"/>
          <w:lang w:eastAsia="fr-FR"/>
        </w:rPr>
      </w:pPr>
    </w:p>
    <w:p w14:paraId="054C05B3" w14:textId="77777777" w:rsidR="00E81801" w:rsidRDefault="00E81801" w:rsidP="00C263A1">
      <w:pPr>
        <w:spacing w:after="0" w:line="240" w:lineRule="auto"/>
        <w:jc w:val="both"/>
        <w:rPr>
          <w:rFonts w:ascii="Cambria" w:eastAsia="Times New Roman" w:hAnsi="Cambria" w:cs="Arial"/>
          <w:color w:val="FF0000"/>
          <w:lang w:eastAsia="fr-FR"/>
        </w:rPr>
      </w:pPr>
    </w:p>
    <w:p w14:paraId="50834572" w14:textId="77777777" w:rsidR="00E81801" w:rsidRDefault="00E81801" w:rsidP="00C263A1">
      <w:pPr>
        <w:spacing w:after="0" w:line="240" w:lineRule="auto"/>
        <w:jc w:val="both"/>
        <w:rPr>
          <w:rFonts w:ascii="Cambria" w:eastAsia="Times New Roman" w:hAnsi="Cambria" w:cs="Arial"/>
          <w:color w:val="FF0000"/>
          <w:lang w:eastAsia="fr-FR"/>
        </w:rPr>
      </w:pPr>
    </w:p>
    <w:p w14:paraId="570C00B4" w14:textId="77777777" w:rsidR="00E81801" w:rsidRDefault="00E81801" w:rsidP="00C263A1">
      <w:pPr>
        <w:spacing w:after="0" w:line="240" w:lineRule="auto"/>
        <w:jc w:val="both"/>
        <w:rPr>
          <w:rFonts w:ascii="Cambria" w:eastAsia="Times New Roman" w:hAnsi="Cambria" w:cs="Arial"/>
          <w:color w:val="FF0000"/>
          <w:lang w:eastAsia="fr-FR"/>
        </w:rPr>
      </w:pPr>
    </w:p>
    <w:p w14:paraId="0283CE83" w14:textId="77777777" w:rsidR="00E81801" w:rsidRDefault="00E81801" w:rsidP="00C263A1">
      <w:pPr>
        <w:spacing w:after="0" w:line="240" w:lineRule="auto"/>
        <w:jc w:val="both"/>
        <w:rPr>
          <w:rFonts w:ascii="Cambria" w:eastAsia="Times New Roman" w:hAnsi="Cambria" w:cs="Arial"/>
          <w:color w:val="FF0000"/>
          <w:lang w:eastAsia="fr-FR"/>
        </w:rPr>
      </w:pPr>
    </w:p>
    <w:p w14:paraId="15963842" w14:textId="77777777" w:rsidR="00E81801" w:rsidRDefault="00E81801" w:rsidP="00C263A1">
      <w:pPr>
        <w:spacing w:after="0" w:line="240" w:lineRule="auto"/>
        <w:jc w:val="both"/>
        <w:rPr>
          <w:rFonts w:ascii="Cambria" w:eastAsia="Times New Roman" w:hAnsi="Cambria" w:cs="Arial"/>
          <w:color w:val="FF0000"/>
          <w:lang w:eastAsia="fr-FR"/>
        </w:rPr>
      </w:pPr>
    </w:p>
    <w:p w14:paraId="3EF8E617" w14:textId="77777777" w:rsidR="00E81801" w:rsidRDefault="00E81801" w:rsidP="00C263A1">
      <w:pPr>
        <w:spacing w:after="0" w:line="240" w:lineRule="auto"/>
        <w:jc w:val="both"/>
        <w:rPr>
          <w:rFonts w:ascii="Cambria" w:eastAsia="Times New Roman" w:hAnsi="Cambria" w:cs="Arial"/>
          <w:color w:val="FF0000"/>
          <w:lang w:eastAsia="fr-FR"/>
        </w:rPr>
      </w:pPr>
    </w:p>
    <w:p w14:paraId="6D9FCDFB" w14:textId="77777777" w:rsidR="00E81801" w:rsidRDefault="00E81801" w:rsidP="00C263A1">
      <w:pPr>
        <w:spacing w:after="0" w:line="240" w:lineRule="auto"/>
        <w:jc w:val="both"/>
        <w:rPr>
          <w:rFonts w:ascii="Cambria" w:eastAsia="Times New Roman" w:hAnsi="Cambria" w:cs="Arial"/>
          <w:color w:val="FF0000"/>
          <w:lang w:eastAsia="fr-FR"/>
        </w:rPr>
      </w:pPr>
    </w:p>
    <w:p w14:paraId="26ADF6EB" w14:textId="77777777" w:rsidR="00E81801" w:rsidRDefault="00E81801" w:rsidP="00C263A1">
      <w:pPr>
        <w:spacing w:after="0" w:line="240" w:lineRule="auto"/>
        <w:jc w:val="both"/>
        <w:rPr>
          <w:rFonts w:ascii="Cambria" w:eastAsia="Times New Roman" w:hAnsi="Cambria" w:cs="Arial"/>
          <w:color w:val="FF0000"/>
          <w:lang w:eastAsia="fr-FR"/>
        </w:rPr>
      </w:pPr>
    </w:p>
    <w:p w14:paraId="7AE65C06" w14:textId="77777777" w:rsidR="00E81801" w:rsidRDefault="00E81801" w:rsidP="00C263A1">
      <w:pPr>
        <w:spacing w:after="0" w:line="240" w:lineRule="auto"/>
        <w:jc w:val="both"/>
        <w:rPr>
          <w:rFonts w:ascii="Cambria" w:eastAsia="Times New Roman" w:hAnsi="Cambria" w:cs="Arial"/>
          <w:color w:val="FF0000"/>
          <w:lang w:eastAsia="fr-FR"/>
        </w:rPr>
      </w:pPr>
    </w:p>
    <w:p w14:paraId="72655D65" w14:textId="77777777" w:rsidR="00E81801" w:rsidRDefault="00E81801" w:rsidP="00C263A1">
      <w:pPr>
        <w:spacing w:after="0" w:line="240" w:lineRule="auto"/>
        <w:jc w:val="both"/>
        <w:rPr>
          <w:rFonts w:ascii="Cambria" w:eastAsia="Times New Roman" w:hAnsi="Cambria" w:cs="Arial"/>
          <w:color w:val="FF0000"/>
          <w:lang w:eastAsia="fr-FR"/>
        </w:rPr>
      </w:pPr>
    </w:p>
    <w:p w14:paraId="35BCD86A" w14:textId="77777777" w:rsidR="00E81801" w:rsidRDefault="00E81801" w:rsidP="00C263A1">
      <w:pPr>
        <w:spacing w:after="0" w:line="240" w:lineRule="auto"/>
        <w:jc w:val="both"/>
        <w:rPr>
          <w:rFonts w:ascii="Cambria" w:eastAsia="Times New Roman" w:hAnsi="Cambria" w:cs="Arial"/>
          <w:color w:val="FF0000"/>
          <w:lang w:eastAsia="fr-FR"/>
        </w:rPr>
      </w:pPr>
    </w:p>
    <w:p w14:paraId="28C72391" w14:textId="77777777" w:rsidR="00E81801" w:rsidRDefault="00E81801" w:rsidP="00C263A1">
      <w:pPr>
        <w:spacing w:after="0" w:line="240" w:lineRule="auto"/>
        <w:jc w:val="both"/>
        <w:rPr>
          <w:rFonts w:ascii="Cambria" w:eastAsia="Times New Roman" w:hAnsi="Cambria" w:cs="Arial"/>
          <w:color w:val="FF0000"/>
          <w:lang w:eastAsia="fr-FR"/>
        </w:rPr>
      </w:pPr>
    </w:p>
    <w:p w14:paraId="7AAC28F8" w14:textId="77777777" w:rsidR="00E81801" w:rsidRDefault="00E81801" w:rsidP="00C263A1">
      <w:pPr>
        <w:spacing w:after="0" w:line="240" w:lineRule="auto"/>
        <w:jc w:val="both"/>
        <w:rPr>
          <w:rFonts w:ascii="Cambria" w:eastAsia="Times New Roman" w:hAnsi="Cambria" w:cs="Arial"/>
          <w:color w:val="FF0000"/>
          <w:lang w:eastAsia="fr-FR"/>
        </w:rPr>
      </w:pPr>
    </w:p>
    <w:p w14:paraId="39ACB43F" w14:textId="77777777" w:rsidR="00E81801" w:rsidRDefault="00E81801" w:rsidP="00C263A1">
      <w:pPr>
        <w:spacing w:after="0" w:line="240" w:lineRule="auto"/>
        <w:jc w:val="both"/>
        <w:rPr>
          <w:rFonts w:ascii="Cambria" w:eastAsia="Times New Roman" w:hAnsi="Cambria" w:cs="Arial"/>
          <w:color w:val="FF0000"/>
          <w:lang w:eastAsia="fr-FR"/>
        </w:rPr>
      </w:pPr>
    </w:p>
    <w:p w14:paraId="318B9BFF" w14:textId="77777777" w:rsidR="00E81801" w:rsidRDefault="00E81801" w:rsidP="00C263A1">
      <w:pPr>
        <w:spacing w:after="0" w:line="240" w:lineRule="auto"/>
        <w:jc w:val="both"/>
        <w:rPr>
          <w:rFonts w:ascii="Cambria" w:eastAsia="Times New Roman" w:hAnsi="Cambria" w:cs="Arial"/>
          <w:color w:val="FF0000"/>
          <w:lang w:eastAsia="fr-FR"/>
        </w:rPr>
      </w:pPr>
    </w:p>
    <w:p w14:paraId="53EC4793" w14:textId="77777777" w:rsidR="00E81801" w:rsidRDefault="00E81801" w:rsidP="00C263A1">
      <w:pPr>
        <w:spacing w:after="0" w:line="240" w:lineRule="auto"/>
        <w:jc w:val="both"/>
        <w:rPr>
          <w:rFonts w:ascii="Cambria" w:eastAsia="Times New Roman" w:hAnsi="Cambria" w:cs="Arial"/>
          <w:color w:val="FF0000"/>
          <w:lang w:eastAsia="fr-FR"/>
        </w:rPr>
      </w:pPr>
    </w:p>
    <w:p w14:paraId="2A82A640" w14:textId="77777777" w:rsidR="00E81801" w:rsidRDefault="00E81801" w:rsidP="00C263A1">
      <w:pPr>
        <w:spacing w:after="0" w:line="240" w:lineRule="auto"/>
        <w:jc w:val="both"/>
        <w:rPr>
          <w:rFonts w:ascii="Cambria" w:eastAsia="Times New Roman" w:hAnsi="Cambria" w:cs="Arial"/>
          <w:color w:val="FF0000"/>
          <w:lang w:eastAsia="fr-FR"/>
        </w:rPr>
      </w:pPr>
    </w:p>
    <w:p w14:paraId="7130A28A" w14:textId="77777777" w:rsidR="00E81801" w:rsidRDefault="00E81801" w:rsidP="00C263A1">
      <w:pPr>
        <w:spacing w:after="0" w:line="240" w:lineRule="auto"/>
        <w:jc w:val="both"/>
        <w:rPr>
          <w:rFonts w:ascii="Cambria" w:eastAsia="Times New Roman" w:hAnsi="Cambria" w:cs="Arial"/>
          <w:color w:val="FF0000"/>
          <w:lang w:eastAsia="fr-FR"/>
        </w:rPr>
      </w:pPr>
    </w:p>
    <w:p w14:paraId="71D8784C" w14:textId="77777777" w:rsidR="00E81801" w:rsidRDefault="00E81801" w:rsidP="00C263A1">
      <w:pPr>
        <w:spacing w:after="0" w:line="240" w:lineRule="auto"/>
        <w:jc w:val="both"/>
        <w:rPr>
          <w:rFonts w:ascii="Cambria" w:eastAsia="Times New Roman" w:hAnsi="Cambria" w:cs="Arial"/>
          <w:color w:val="FF0000"/>
          <w:lang w:eastAsia="fr-FR"/>
        </w:rPr>
      </w:pPr>
    </w:p>
    <w:p w14:paraId="188BF8AB" w14:textId="77777777" w:rsidR="00E81801" w:rsidRDefault="00E81801" w:rsidP="00C263A1">
      <w:pPr>
        <w:spacing w:after="0" w:line="240" w:lineRule="auto"/>
        <w:jc w:val="both"/>
        <w:rPr>
          <w:rFonts w:ascii="Cambria" w:eastAsia="Times New Roman" w:hAnsi="Cambria" w:cs="Arial"/>
          <w:color w:val="FF0000"/>
          <w:lang w:eastAsia="fr-FR"/>
        </w:rPr>
      </w:pPr>
    </w:p>
    <w:p w14:paraId="4CCF71BE" w14:textId="77777777" w:rsidR="00E81801" w:rsidRDefault="00E81801" w:rsidP="00C263A1">
      <w:pPr>
        <w:spacing w:after="0" w:line="240" w:lineRule="auto"/>
        <w:jc w:val="both"/>
        <w:rPr>
          <w:rFonts w:ascii="Cambria" w:eastAsia="Times New Roman" w:hAnsi="Cambria" w:cs="Arial"/>
          <w:color w:val="FF0000"/>
          <w:lang w:eastAsia="fr-FR"/>
        </w:rPr>
      </w:pPr>
    </w:p>
    <w:p w14:paraId="4D4B53A6" w14:textId="77777777" w:rsidR="00E81801" w:rsidRDefault="00E81801" w:rsidP="00C263A1">
      <w:pPr>
        <w:spacing w:after="0" w:line="240" w:lineRule="auto"/>
        <w:jc w:val="both"/>
        <w:rPr>
          <w:rFonts w:ascii="Cambria" w:eastAsia="Times New Roman" w:hAnsi="Cambria" w:cs="Arial"/>
          <w:color w:val="FF0000"/>
          <w:lang w:eastAsia="fr-FR"/>
        </w:rPr>
      </w:pPr>
    </w:p>
    <w:p w14:paraId="5DD4E809" w14:textId="77777777" w:rsidR="00E81801" w:rsidRDefault="00E81801" w:rsidP="00C263A1">
      <w:pPr>
        <w:spacing w:after="0" w:line="240" w:lineRule="auto"/>
        <w:jc w:val="both"/>
        <w:rPr>
          <w:rFonts w:ascii="Cambria" w:eastAsia="Times New Roman" w:hAnsi="Cambria" w:cs="Arial"/>
          <w:color w:val="FF0000"/>
          <w:lang w:eastAsia="fr-FR"/>
        </w:rPr>
      </w:pPr>
    </w:p>
    <w:p w14:paraId="4BD68E37" w14:textId="77777777" w:rsidR="00E81801" w:rsidRDefault="00E81801" w:rsidP="00C263A1">
      <w:pPr>
        <w:spacing w:after="0" w:line="240" w:lineRule="auto"/>
        <w:jc w:val="both"/>
        <w:rPr>
          <w:rFonts w:ascii="Cambria" w:eastAsia="Times New Roman" w:hAnsi="Cambria" w:cs="Arial"/>
          <w:color w:val="FF0000"/>
          <w:lang w:eastAsia="fr-FR"/>
        </w:rPr>
      </w:pPr>
    </w:p>
    <w:p w14:paraId="011AB1DF" w14:textId="77777777" w:rsidR="00E81801" w:rsidRDefault="00E81801" w:rsidP="00C263A1">
      <w:pPr>
        <w:spacing w:after="0" w:line="240" w:lineRule="auto"/>
        <w:jc w:val="both"/>
        <w:rPr>
          <w:rFonts w:ascii="Cambria" w:eastAsia="Times New Roman" w:hAnsi="Cambria" w:cs="Arial"/>
          <w:color w:val="FF0000"/>
          <w:lang w:eastAsia="fr-FR"/>
        </w:rPr>
      </w:pPr>
    </w:p>
    <w:p w14:paraId="78265BF9" w14:textId="77777777" w:rsidR="00E81801" w:rsidRDefault="00E81801" w:rsidP="00C263A1">
      <w:pPr>
        <w:spacing w:after="0" w:line="240" w:lineRule="auto"/>
        <w:jc w:val="both"/>
        <w:rPr>
          <w:rFonts w:ascii="Cambria" w:eastAsia="Times New Roman" w:hAnsi="Cambria" w:cs="Arial"/>
          <w:color w:val="FF0000"/>
          <w:lang w:eastAsia="fr-FR"/>
        </w:rPr>
      </w:pPr>
    </w:p>
    <w:p w14:paraId="72A366DA" w14:textId="77777777" w:rsidR="00E81801" w:rsidRDefault="00E81801" w:rsidP="00C263A1">
      <w:pPr>
        <w:spacing w:after="0" w:line="240" w:lineRule="auto"/>
        <w:jc w:val="both"/>
        <w:rPr>
          <w:rFonts w:ascii="Cambria" w:eastAsia="Times New Roman" w:hAnsi="Cambria" w:cs="Arial"/>
          <w:color w:val="FF0000"/>
          <w:lang w:eastAsia="fr-FR"/>
        </w:rPr>
      </w:pPr>
    </w:p>
    <w:p w14:paraId="01ADA745" w14:textId="77777777" w:rsidR="00E81801" w:rsidRDefault="00E81801" w:rsidP="00C263A1">
      <w:pPr>
        <w:spacing w:after="0" w:line="240" w:lineRule="auto"/>
        <w:jc w:val="both"/>
        <w:rPr>
          <w:rFonts w:ascii="Cambria" w:eastAsia="Times New Roman" w:hAnsi="Cambria" w:cs="Arial"/>
          <w:color w:val="FF0000"/>
          <w:lang w:eastAsia="fr-FR"/>
        </w:rPr>
      </w:pPr>
    </w:p>
    <w:p w14:paraId="7DF6AF18" w14:textId="77777777" w:rsidR="00E81801" w:rsidRDefault="00E81801" w:rsidP="00C263A1">
      <w:pPr>
        <w:spacing w:after="0" w:line="240" w:lineRule="auto"/>
        <w:jc w:val="both"/>
        <w:rPr>
          <w:rFonts w:ascii="Cambria" w:eastAsia="Times New Roman" w:hAnsi="Cambria" w:cs="Arial"/>
          <w:color w:val="FF0000"/>
          <w:lang w:eastAsia="fr-FR"/>
        </w:rPr>
      </w:pPr>
    </w:p>
    <w:p w14:paraId="7BA8324A" w14:textId="77777777" w:rsidR="00E81801" w:rsidRDefault="00E81801" w:rsidP="00C263A1">
      <w:pPr>
        <w:spacing w:after="0" w:line="240" w:lineRule="auto"/>
        <w:jc w:val="both"/>
        <w:rPr>
          <w:rFonts w:ascii="Cambria" w:eastAsia="Times New Roman" w:hAnsi="Cambria" w:cs="Arial"/>
          <w:color w:val="FF0000"/>
          <w:lang w:eastAsia="fr-FR"/>
        </w:rPr>
      </w:pPr>
    </w:p>
    <w:p w14:paraId="7E9E3A7D" w14:textId="77777777" w:rsidR="00E81801" w:rsidRDefault="00E81801" w:rsidP="00C263A1">
      <w:pPr>
        <w:spacing w:after="0" w:line="240" w:lineRule="auto"/>
        <w:jc w:val="both"/>
        <w:rPr>
          <w:rFonts w:ascii="Cambria" w:eastAsia="Times New Roman" w:hAnsi="Cambria" w:cs="Arial"/>
          <w:color w:val="FF0000"/>
          <w:lang w:eastAsia="fr-FR"/>
        </w:rPr>
      </w:pPr>
    </w:p>
    <w:p w14:paraId="1736C61F" w14:textId="77777777" w:rsidR="00E81801" w:rsidRDefault="00E81801" w:rsidP="00C263A1">
      <w:pPr>
        <w:spacing w:after="0" w:line="240" w:lineRule="auto"/>
        <w:jc w:val="both"/>
        <w:rPr>
          <w:rFonts w:ascii="Cambria" w:eastAsia="Times New Roman" w:hAnsi="Cambria" w:cs="Arial"/>
          <w:color w:val="FF0000"/>
          <w:lang w:eastAsia="fr-FR"/>
        </w:rPr>
      </w:pPr>
    </w:p>
    <w:p w14:paraId="2B5B5EB7" w14:textId="77777777" w:rsidR="00E81801" w:rsidRDefault="00E81801" w:rsidP="00C263A1">
      <w:pPr>
        <w:spacing w:after="0" w:line="240" w:lineRule="auto"/>
        <w:jc w:val="both"/>
        <w:rPr>
          <w:rFonts w:ascii="Cambria" w:eastAsia="Times New Roman" w:hAnsi="Cambria" w:cs="Arial"/>
          <w:color w:val="FF0000"/>
          <w:lang w:eastAsia="fr-FR"/>
        </w:rPr>
      </w:pPr>
    </w:p>
    <w:p w14:paraId="6B4D68F2" w14:textId="77777777" w:rsidR="00E81801" w:rsidRDefault="00E81801" w:rsidP="00C263A1">
      <w:pPr>
        <w:spacing w:after="0" w:line="240" w:lineRule="auto"/>
        <w:jc w:val="both"/>
        <w:rPr>
          <w:rFonts w:ascii="Cambria" w:eastAsia="Times New Roman" w:hAnsi="Cambria" w:cs="Arial"/>
          <w:color w:val="FF0000"/>
          <w:lang w:eastAsia="fr-FR"/>
        </w:rPr>
      </w:pPr>
    </w:p>
    <w:p w14:paraId="13BFFD49" w14:textId="77777777" w:rsidR="00E81801" w:rsidRDefault="00E81801" w:rsidP="00C263A1">
      <w:pPr>
        <w:spacing w:after="0" w:line="240" w:lineRule="auto"/>
        <w:jc w:val="both"/>
        <w:rPr>
          <w:rFonts w:ascii="Cambria" w:eastAsia="Times New Roman" w:hAnsi="Cambria" w:cs="Arial"/>
          <w:color w:val="FF0000"/>
          <w:lang w:eastAsia="fr-FR"/>
        </w:rPr>
      </w:pPr>
    </w:p>
    <w:p w14:paraId="47648640" w14:textId="77777777" w:rsidR="00E81801" w:rsidRPr="00300D6C" w:rsidRDefault="00E81801" w:rsidP="00C263A1">
      <w:pPr>
        <w:spacing w:after="0" w:line="240" w:lineRule="auto"/>
        <w:jc w:val="both"/>
        <w:rPr>
          <w:rFonts w:ascii="Cambria" w:eastAsia="Times New Roman" w:hAnsi="Cambria" w:cs="Arial"/>
          <w:color w:val="FF0000"/>
          <w:lang w:eastAsia="fr-FR"/>
        </w:rPr>
      </w:pPr>
    </w:p>
    <w:p w14:paraId="14167494" w14:textId="58D9C74E" w:rsidR="00840F43" w:rsidRPr="00300D6C" w:rsidRDefault="00840F43" w:rsidP="008533C1">
      <w:pPr>
        <w:pStyle w:val="Paragraphedeliste"/>
        <w:numPr>
          <w:ilvl w:val="0"/>
          <w:numId w:val="10"/>
        </w:numPr>
        <w:spacing w:after="0" w:line="240" w:lineRule="auto"/>
        <w:jc w:val="both"/>
        <w:rPr>
          <w:rFonts w:ascii="Cambria" w:eastAsia="Times New Roman" w:hAnsi="Cambria" w:cs="Arial"/>
          <w:b/>
          <w:sz w:val="18"/>
          <w:lang w:eastAsia="fr-FR"/>
        </w:rPr>
      </w:pPr>
      <w:r w:rsidRPr="00300D6C">
        <w:rPr>
          <w:rFonts w:ascii="Cambria" w:eastAsia="Times New Roman" w:hAnsi="Cambria" w:cs="Arial"/>
          <w:b/>
          <w:sz w:val="18"/>
          <w:lang w:eastAsia="fr-FR"/>
        </w:rPr>
        <w:t>ANNEXE 1 : FICHES DE PROJETS</w:t>
      </w:r>
    </w:p>
    <w:p w14:paraId="09392F87" w14:textId="77777777" w:rsidR="00840F43" w:rsidRPr="00300D6C" w:rsidRDefault="00840F43" w:rsidP="00C263A1">
      <w:pPr>
        <w:spacing w:after="0" w:line="240" w:lineRule="auto"/>
        <w:jc w:val="both"/>
        <w:rPr>
          <w:rFonts w:ascii="Cambria" w:eastAsia="Times New Roman" w:hAnsi="Cambria" w:cs="Arial"/>
          <w:color w:val="FF0000"/>
          <w:lang w:eastAsia="fr-FR"/>
        </w:rPr>
      </w:pPr>
    </w:p>
    <w:p w14:paraId="1D811B40" w14:textId="77777777" w:rsidR="00840F43" w:rsidRDefault="00840F43" w:rsidP="00C263A1">
      <w:pPr>
        <w:spacing w:after="0" w:line="240" w:lineRule="auto"/>
        <w:jc w:val="both"/>
        <w:rPr>
          <w:rFonts w:ascii="Bookman Old Style" w:eastAsia="Times New Roman" w:hAnsi="Bookman Old Style" w:cs="Arial"/>
          <w:color w:val="FF0000"/>
          <w:lang w:eastAsia="fr-FR"/>
        </w:rPr>
      </w:pPr>
    </w:p>
    <w:p w14:paraId="76142F14" w14:textId="06E541FF" w:rsidR="00840F43" w:rsidRPr="00852DC6" w:rsidRDefault="00840F43" w:rsidP="00840F43">
      <w:pPr>
        <w:pBdr>
          <w:top w:val="single" w:sz="4" w:space="1" w:color="auto"/>
          <w:left w:val="single" w:sz="4" w:space="4" w:color="auto"/>
          <w:bottom w:val="single" w:sz="4" w:space="1" w:color="auto"/>
          <w:right w:val="single" w:sz="4" w:space="4" w:color="auto"/>
        </w:pBdr>
        <w:jc w:val="center"/>
        <w:rPr>
          <w:rFonts w:ascii="Calibri" w:eastAsia="Calibri" w:hAnsi="Calibri" w:cs="Calibri"/>
          <w:b/>
          <w:bCs/>
          <w:sz w:val="20"/>
          <w:szCs w:val="20"/>
        </w:rPr>
      </w:pPr>
      <w:r w:rsidRPr="00852DC6">
        <w:rPr>
          <w:rFonts w:ascii="Calibri" w:eastAsia="Calibri" w:hAnsi="Calibri" w:cs="Calibri"/>
          <w:b/>
          <w:bCs/>
          <w:sz w:val="20"/>
          <w:szCs w:val="20"/>
        </w:rPr>
        <w:t xml:space="preserve">Fiches Projets </w:t>
      </w:r>
      <w:r>
        <w:rPr>
          <w:rFonts w:ascii="Calibri" w:eastAsia="Calibri" w:hAnsi="Calibri" w:cs="Calibri"/>
          <w:b/>
          <w:bCs/>
          <w:sz w:val="20"/>
          <w:szCs w:val="20"/>
        </w:rPr>
        <w:t xml:space="preserve">des 02 marchés </w:t>
      </w:r>
      <w:r w:rsidR="00300D6C">
        <w:rPr>
          <w:rFonts w:ascii="Calibri" w:eastAsia="Calibri" w:hAnsi="Calibri" w:cs="Calibri"/>
          <w:b/>
          <w:bCs/>
          <w:sz w:val="20"/>
          <w:szCs w:val="20"/>
        </w:rPr>
        <w:t>d’Aioun</w:t>
      </w:r>
    </w:p>
    <w:tbl>
      <w:tblPr>
        <w:tblW w:w="5867"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536"/>
        <w:gridCol w:w="576"/>
        <w:gridCol w:w="7506"/>
        <w:gridCol w:w="13"/>
      </w:tblGrid>
      <w:tr w:rsidR="00840F43" w:rsidRPr="00852DC6" w14:paraId="7AB97557" w14:textId="77777777" w:rsidTr="00840F43">
        <w:trPr>
          <w:gridAfter w:val="1"/>
          <w:wAfter w:w="6" w:type="pct"/>
          <w:trHeight w:val="20"/>
        </w:trPr>
        <w:tc>
          <w:tcPr>
            <w:tcW w:w="4994" w:type="pct"/>
            <w:gridSpan w:val="3"/>
            <w:shd w:val="clear" w:color="auto" w:fill="auto"/>
          </w:tcPr>
          <w:p w14:paraId="7F5F0115" w14:textId="77777777" w:rsidR="00840F43" w:rsidRPr="00852DC6" w:rsidRDefault="00840F43" w:rsidP="00A30553">
            <w:pPr>
              <w:spacing w:before="120" w:after="120"/>
              <w:jc w:val="center"/>
              <w:rPr>
                <w:rFonts w:ascii="Calibri" w:eastAsia="Calibri" w:hAnsi="Calibri" w:cs="Calibri"/>
                <w:b/>
                <w:sz w:val="20"/>
                <w:szCs w:val="20"/>
                <w:lang w:bidi="fr-FR"/>
              </w:rPr>
            </w:pPr>
            <w:r w:rsidRPr="00852DC6">
              <w:rPr>
                <w:rFonts w:ascii="Calibri" w:eastAsia="Calibri" w:hAnsi="Calibri" w:cs="Calibri"/>
                <w:b/>
                <w:sz w:val="20"/>
                <w:szCs w:val="20"/>
                <w:lang w:bidi="fr-FR"/>
              </w:rPr>
              <w:t>PRESENTATION DES FICHES PROJETS</w:t>
            </w:r>
          </w:p>
        </w:tc>
      </w:tr>
      <w:tr w:rsidR="00840F43" w:rsidRPr="00852DC6" w14:paraId="7B071D43" w14:textId="77777777" w:rsidTr="00840F43">
        <w:trPr>
          <w:gridAfter w:val="1"/>
          <w:wAfter w:w="6" w:type="pct"/>
          <w:trHeight w:val="20"/>
        </w:trPr>
        <w:tc>
          <w:tcPr>
            <w:tcW w:w="4994" w:type="pct"/>
            <w:gridSpan w:val="3"/>
            <w:shd w:val="clear" w:color="auto" w:fill="auto"/>
          </w:tcPr>
          <w:p w14:paraId="37D78E68" w14:textId="77777777" w:rsidR="00840F43" w:rsidRPr="00852DC6" w:rsidRDefault="00840F43" w:rsidP="00A30553">
            <w:pPr>
              <w:jc w:val="center"/>
              <w:rPr>
                <w:rFonts w:ascii="Calibri" w:eastAsia="Calibri" w:hAnsi="Calibri" w:cs="Calibri"/>
                <w:b/>
                <w:bCs/>
                <w:sz w:val="20"/>
                <w:szCs w:val="20"/>
              </w:rPr>
            </w:pPr>
            <w:r w:rsidRPr="00852DC6">
              <w:rPr>
                <w:rFonts w:ascii="Calibri" w:eastAsia="Calibri" w:hAnsi="Calibri" w:cs="Calibri"/>
                <w:b/>
                <w:bCs/>
                <w:sz w:val="20"/>
                <w:szCs w:val="20"/>
              </w:rPr>
              <w:t>PROJET MOUDOUN</w:t>
            </w:r>
          </w:p>
          <w:p w14:paraId="637EF2BD" w14:textId="77777777" w:rsidR="00840F43" w:rsidRPr="00852DC6" w:rsidRDefault="00840F43" w:rsidP="00A30553">
            <w:pPr>
              <w:jc w:val="center"/>
              <w:rPr>
                <w:rFonts w:ascii="Calibri" w:eastAsia="Calibri" w:hAnsi="Calibri" w:cs="Calibri"/>
                <w:b/>
                <w:bCs/>
                <w:sz w:val="20"/>
                <w:szCs w:val="20"/>
              </w:rPr>
            </w:pPr>
            <w:r w:rsidRPr="00852DC6">
              <w:rPr>
                <w:rFonts w:ascii="Calibri" w:eastAsia="Calibri" w:hAnsi="Calibri" w:cs="Calibri"/>
                <w:b/>
                <w:bCs/>
                <w:sz w:val="20"/>
                <w:szCs w:val="20"/>
              </w:rPr>
              <w:t>PREPARATION DES PIP DES COMMUNES_MOUDOUN</w:t>
            </w:r>
          </w:p>
          <w:p w14:paraId="18331707" w14:textId="77777777" w:rsidR="00840F43" w:rsidRPr="00852DC6" w:rsidRDefault="00840F43" w:rsidP="00A30553">
            <w:pPr>
              <w:spacing w:before="120" w:after="120"/>
              <w:jc w:val="center"/>
              <w:rPr>
                <w:rFonts w:ascii="Calibri" w:eastAsia="Calibri" w:hAnsi="Calibri" w:cs="Calibri"/>
                <w:b/>
                <w:sz w:val="20"/>
                <w:szCs w:val="20"/>
                <w:lang w:bidi="fr-FR"/>
              </w:rPr>
            </w:pPr>
            <w:r w:rsidRPr="00852DC6">
              <w:rPr>
                <w:rFonts w:ascii="Calibri" w:eastAsia="Calibri" w:hAnsi="Calibri" w:cs="Calibri"/>
                <w:b/>
                <w:bCs/>
                <w:sz w:val="20"/>
                <w:szCs w:val="20"/>
              </w:rPr>
              <w:t>FICHE DE PROJET   N°1</w:t>
            </w:r>
          </w:p>
        </w:tc>
      </w:tr>
      <w:tr w:rsidR="00840F43" w:rsidRPr="00852DC6" w14:paraId="2E7D10C8" w14:textId="77777777" w:rsidTr="00840F43">
        <w:trPr>
          <w:gridAfter w:val="1"/>
          <w:wAfter w:w="6" w:type="pct"/>
          <w:trHeight w:val="20"/>
        </w:trPr>
        <w:tc>
          <w:tcPr>
            <w:tcW w:w="1464" w:type="pct"/>
            <w:gridSpan w:val="2"/>
            <w:shd w:val="clear" w:color="auto" w:fill="auto"/>
          </w:tcPr>
          <w:p w14:paraId="5AFA9C9B" w14:textId="77777777" w:rsidR="00840F43" w:rsidRPr="00852DC6" w:rsidRDefault="00840F43" w:rsidP="00A30553">
            <w:pPr>
              <w:spacing w:before="120" w:after="120"/>
              <w:rPr>
                <w:rFonts w:ascii="Calibri" w:eastAsia="Calibri" w:hAnsi="Calibri" w:cs="Calibri"/>
                <w:b/>
                <w:bCs/>
                <w:sz w:val="20"/>
                <w:szCs w:val="20"/>
                <w:lang w:bidi="fr-FR"/>
              </w:rPr>
            </w:pPr>
            <w:r w:rsidRPr="00852DC6">
              <w:rPr>
                <w:rFonts w:ascii="Calibri" w:eastAsia="Calibri" w:hAnsi="Calibri" w:cs="Calibri"/>
                <w:b/>
                <w:bCs/>
                <w:sz w:val="20"/>
                <w:szCs w:val="20"/>
                <w:lang w:bidi="fr-FR"/>
              </w:rPr>
              <w:t>Nom de la Commune :</w:t>
            </w:r>
          </w:p>
        </w:tc>
        <w:tc>
          <w:tcPr>
            <w:tcW w:w="3530" w:type="pct"/>
            <w:shd w:val="clear" w:color="auto" w:fill="auto"/>
          </w:tcPr>
          <w:p w14:paraId="5B56DD85" w14:textId="77777777" w:rsidR="00840F43" w:rsidRPr="00852DC6" w:rsidRDefault="00840F43" w:rsidP="00A30553">
            <w:pPr>
              <w:spacing w:before="120" w:after="120"/>
              <w:rPr>
                <w:rFonts w:ascii="Calibri" w:eastAsia="Calibri" w:hAnsi="Calibri" w:cs="Calibri"/>
                <w:b/>
                <w:sz w:val="20"/>
                <w:szCs w:val="20"/>
                <w:lang w:bidi="fr-FR"/>
              </w:rPr>
            </w:pPr>
            <w:r w:rsidRPr="00852DC6">
              <w:rPr>
                <w:rFonts w:ascii="Calibri" w:eastAsia="Calibri" w:hAnsi="Calibri" w:cs="Calibri"/>
                <w:b/>
                <w:sz w:val="20"/>
                <w:szCs w:val="20"/>
                <w:lang w:bidi="fr-FR"/>
              </w:rPr>
              <w:t>Aioun</w:t>
            </w:r>
          </w:p>
        </w:tc>
      </w:tr>
      <w:tr w:rsidR="00840F43" w:rsidRPr="00852DC6" w14:paraId="6780405E" w14:textId="77777777" w:rsidTr="00840F43">
        <w:trPr>
          <w:gridAfter w:val="1"/>
          <w:wAfter w:w="6" w:type="pct"/>
          <w:trHeight w:val="20"/>
        </w:trPr>
        <w:tc>
          <w:tcPr>
            <w:tcW w:w="1464" w:type="pct"/>
            <w:gridSpan w:val="2"/>
            <w:shd w:val="clear" w:color="auto" w:fill="auto"/>
          </w:tcPr>
          <w:p w14:paraId="0EF99DDA" w14:textId="77777777" w:rsidR="00840F43" w:rsidRPr="00852DC6" w:rsidRDefault="00840F43" w:rsidP="00A30553">
            <w:pPr>
              <w:spacing w:before="120" w:after="120"/>
              <w:rPr>
                <w:rFonts w:ascii="Calibri" w:eastAsia="Calibri" w:hAnsi="Calibri" w:cs="Calibri"/>
                <w:b/>
                <w:sz w:val="20"/>
                <w:szCs w:val="20"/>
                <w:lang w:bidi="fr-FR"/>
              </w:rPr>
            </w:pPr>
            <w:r w:rsidRPr="00852DC6">
              <w:rPr>
                <w:rFonts w:ascii="Calibri" w:eastAsia="Calibri" w:hAnsi="Calibri" w:cs="Calibri"/>
                <w:b/>
                <w:bCs/>
                <w:sz w:val="20"/>
                <w:szCs w:val="20"/>
                <w:lang w:bidi="fr-FR"/>
              </w:rPr>
              <w:t xml:space="preserve">Intitulé du Projet 1 </w:t>
            </w:r>
            <w:r w:rsidRPr="00852DC6">
              <w:rPr>
                <w:rFonts w:ascii="Calibri" w:eastAsia="Calibri" w:hAnsi="Calibri" w:cs="Calibri"/>
                <w:b/>
                <w:sz w:val="20"/>
                <w:szCs w:val="20"/>
                <w:lang w:bidi="fr-FR"/>
              </w:rPr>
              <w:t>:</w:t>
            </w:r>
          </w:p>
        </w:tc>
        <w:tc>
          <w:tcPr>
            <w:tcW w:w="3530" w:type="pct"/>
            <w:shd w:val="clear" w:color="auto" w:fill="auto"/>
          </w:tcPr>
          <w:p w14:paraId="19297BD4" w14:textId="77777777" w:rsidR="00840F43" w:rsidRPr="00852DC6" w:rsidRDefault="00840F43" w:rsidP="00A30553">
            <w:pPr>
              <w:spacing w:before="120" w:after="120"/>
              <w:rPr>
                <w:rFonts w:ascii="Calibri" w:eastAsia="Calibri" w:hAnsi="Calibri" w:cs="Calibri"/>
                <w:b/>
                <w:sz w:val="20"/>
                <w:szCs w:val="20"/>
                <w:lang w:bidi="fr-FR"/>
              </w:rPr>
            </w:pPr>
            <w:r w:rsidRPr="00852DC6">
              <w:rPr>
                <w:rFonts w:ascii="Calibri" w:eastAsia="Calibri" w:hAnsi="Calibri" w:cs="Calibri"/>
                <w:b/>
                <w:sz w:val="20"/>
                <w:szCs w:val="20"/>
                <w:lang w:bidi="fr-FR"/>
              </w:rPr>
              <w:t>Projet de Réhabilitation et d’extension du marché municipal de Metéo</w:t>
            </w:r>
          </w:p>
        </w:tc>
      </w:tr>
      <w:tr w:rsidR="00840F43" w:rsidRPr="00852DC6" w14:paraId="26EEE881" w14:textId="77777777" w:rsidTr="00840F43">
        <w:trPr>
          <w:gridAfter w:val="1"/>
          <w:wAfter w:w="6" w:type="pct"/>
          <w:trHeight w:val="20"/>
        </w:trPr>
        <w:tc>
          <w:tcPr>
            <w:tcW w:w="4994" w:type="pct"/>
            <w:gridSpan w:val="3"/>
            <w:shd w:val="clear" w:color="auto" w:fill="E7E6E6"/>
          </w:tcPr>
          <w:p w14:paraId="3E323382" w14:textId="77777777" w:rsidR="00840F43" w:rsidRPr="00852DC6" w:rsidRDefault="00840F43" w:rsidP="00A30553">
            <w:pPr>
              <w:spacing w:before="120" w:after="120"/>
              <w:rPr>
                <w:rFonts w:ascii="Calibri" w:eastAsia="Calibri" w:hAnsi="Calibri" w:cs="Calibri"/>
                <w:b/>
                <w:sz w:val="20"/>
                <w:szCs w:val="20"/>
                <w:lang w:bidi="fr-FR"/>
              </w:rPr>
            </w:pPr>
            <w:r w:rsidRPr="00852DC6">
              <w:rPr>
                <w:rFonts w:ascii="Calibri" w:eastAsia="Calibri" w:hAnsi="Calibri" w:cs="Calibri"/>
                <w:b/>
                <w:bCs/>
                <w:sz w:val="20"/>
                <w:szCs w:val="20"/>
                <w:lang w:bidi="fr-FR"/>
              </w:rPr>
              <w:t>Données générales sur le projet</w:t>
            </w:r>
          </w:p>
        </w:tc>
      </w:tr>
      <w:tr w:rsidR="00840F43" w:rsidRPr="00852DC6" w14:paraId="6C457E87" w14:textId="77777777" w:rsidTr="00840F43">
        <w:trPr>
          <w:gridAfter w:val="1"/>
          <w:wAfter w:w="6" w:type="pct"/>
          <w:trHeight w:val="1525"/>
        </w:trPr>
        <w:tc>
          <w:tcPr>
            <w:tcW w:w="1464" w:type="pct"/>
            <w:gridSpan w:val="2"/>
            <w:shd w:val="clear" w:color="auto" w:fill="FFFFFF"/>
          </w:tcPr>
          <w:p w14:paraId="365A7461" w14:textId="77777777" w:rsidR="00840F43" w:rsidRPr="00852DC6" w:rsidRDefault="00840F43" w:rsidP="00A30553">
            <w:pPr>
              <w:spacing w:before="120" w:after="120"/>
              <w:rPr>
                <w:rFonts w:ascii="Calibri" w:eastAsia="Calibri" w:hAnsi="Calibri" w:cs="Calibri"/>
                <w:b/>
                <w:sz w:val="20"/>
                <w:szCs w:val="20"/>
                <w:lang w:bidi="fr-FR"/>
              </w:rPr>
            </w:pPr>
            <w:r w:rsidRPr="00852DC6">
              <w:rPr>
                <w:rFonts w:ascii="Calibri" w:eastAsia="Calibri" w:hAnsi="Calibri" w:cs="Calibri"/>
                <w:b/>
                <w:sz w:val="20"/>
                <w:szCs w:val="20"/>
                <w:lang w:bidi="fr-FR"/>
              </w:rPr>
              <w:t>Description succincte du projet</w:t>
            </w:r>
          </w:p>
          <w:p w14:paraId="472F8D12" w14:textId="77777777" w:rsidR="00840F43" w:rsidRPr="00852DC6" w:rsidRDefault="00840F43" w:rsidP="00A30553">
            <w:pPr>
              <w:spacing w:before="120" w:after="120"/>
              <w:rPr>
                <w:rFonts w:ascii="Calibri" w:eastAsia="Calibri" w:hAnsi="Calibri" w:cs="Calibri"/>
                <w:bCs/>
                <w:sz w:val="20"/>
                <w:szCs w:val="20"/>
                <w:lang w:bidi="fr-FR"/>
              </w:rPr>
            </w:pPr>
            <w:r w:rsidRPr="00852DC6">
              <w:rPr>
                <w:rFonts w:ascii="Calibri" w:eastAsia="Calibri" w:hAnsi="Calibri" w:cs="Calibri"/>
                <w:bCs/>
                <w:sz w:val="20"/>
                <w:szCs w:val="20"/>
                <w:lang w:bidi="fr-FR"/>
              </w:rPr>
              <w:t>[</w:t>
            </w:r>
            <w:proofErr w:type="gramStart"/>
            <w:r w:rsidRPr="00852DC6">
              <w:rPr>
                <w:rFonts w:ascii="Calibri" w:eastAsia="Calibri" w:hAnsi="Calibri" w:cs="Calibri"/>
                <w:i/>
                <w:iCs/>
                <w:sz w:val="20"/>
                <w:szCs w:val="20"/>
              </w:rPr>
              <w:t>quel</w:t>
            </w:r>
            <w:proofErr w:type="gramEnd"/>
            <w:r w:rsidRPr="00852DC6">
              <w:rPr>
                <w:rFonts w:ascii="Calibri" w:eastAsia="Calibri" w:hAnsi="Calibri" w:cs="Calibri"/>
                <w:i/>
                <w:iCs/>
                <w:sz w:val="20"/>
                <w:szCs w:val="20"/>
              </w:rPr>
              <w:t xml:space="preserve"> type de projet, où, impact économique attendu</w:t>
            </w:r>
            <w:r w:rsidRPr="00852DC6">
              <w:rPr>
                <w:rFonts w:ascii="Calibri" w:eastAsia="Calibri" w:hAnsi="Calibri" w:cs="Calibri"/>
                <w:bCs/>
                <w:sz w:val="20"/>
                <w:szCs w:val="20"/>
                <w:lang w:bidi="fr-FR"/>
              </w:rPr>
              <w:t>]</w:t>
            </w:r>
          </w:p>
        </w:tc>
        <w:tc>
          <w:tcPr>
            <w:tcW w:w="3530" w:type="pct"/>
            <w:shd w:val="clear" w:color="auto" w:fill="FFFFFF"/>
          </w:tcPr>
          <w:p w14:paraId="0643D198" w14:textId="77777777" w:rsidR="00840F43" w:rsidRPr="00852DC6" w:rsidRDefault="00840F43" w:rsidP="00A30553">
            <w:pPr>
              <w:spacing w:before="120" w:after="120"/>
              <w:jc w:val="both"/>
              <w:rPr>
                <w:rFonts w:ascii="Calibri" w:eastAsia="Calibri" w:hAnsi="Calibri" w:cs="Calibri"/>
                <w:sz w:val="20"/>
                <w:szCs w:val="20"/>
                <w:lang w:bidi="fr-FR"/>
              </w:rPr>
            </w:pPr>
            <w:r w:rsidRPr="00852DC6">
              <w:rPr>
                <w:rFonts w:ascii="Calibri" w:eastAsia="Calibri" w:hAnsi="Calibri" w:cs="Calibri"/>
                <w:sz w:val="20"/>
                <w:szCs w:val="20"/>
                <w:lang w:bidi="fr-FR"/>
              </w:rPr>
              <w:t xml:space="preserve">Le Projet de la réhabilitation et l’extension du marché municipal, situé dans le quartier Meteo, vise à développer les activités commerciales et les organiser par activités et services </w:t>
            </w:r>
            <w:r w:rsidRPr="00852DC6">
              <w:rPr>
                <w:rFonts w:ascii="Calibri" w:eastAsia="Times New Roman" w:hAnsi="Calibri" w:cs="Calibri"/>
                <w:sz w:val="20"/>
                <w:szCs w:val="20"/>
                <w:lang w:eastAsia="fr-FR" w:bidi="fr-FR"/>
              </w:rPr>
              <w:t>(légumes, viandes, Poisson, Commerces, Services…)</w:t>
            </w:r>
            <w:r w:rsidRPr="00852DC6">
              <w:rPr>
                <w:rFonts w:ascii="Calibri" w:eastAsia="Calibri" w:hAnsi="Calibri" w:cs="Calibri"/>
                <w:sz w:val="20"/>
                <w:szCs w:val="20"/>
                <w:lang w:bidi="fr-FR"/>
              </w:rPr>
              <w:t xml:space="preserve"> permettant ainsi la conservation des marchandises et la durabilité des prestations au profit des populations. La construction d’un marché </w:t>
            </w:r>
            <w:r w:rsidRPr="00852DC6">
              <w:rPr>
                <w:rFonts w:ascii="Calibri" w:eastAsia="Times New Roman" w:hAnsi="Calibri" w:cs="Calibri"/>
                <w:sz w:val="20"/>
                <w:szCs w:val="20"/>
                <w:lang w:eastAsia="fr-FR" w:bidi="fr-FR"/>
              </w:rPr>
              <w:t>plurifonctionnel</w:t>
            </w:r>
            <w:r w:rsidRPr="00852DC6">
              <w:rPr>
                <w:rFonts w:ascii="Calibri" w:eastAsia="Calibri" w:hAnsi="Calibri" w:cs="Calibri"/>
                <w:sz w:val="20"/>
                <w:szCs w:val="20"/>
                <w:lang w:bidi="fr-FR"/>
              </w:rPr>
              <w:t xml:space="preserve"> permettra la fixation de la population des quartiers bénéficiaires et éviter leur commerce ambulant et leur occupation anarchique des lieux dans les autres marchés da la ville.</w:t>
            </w:r>
          </w:p>
          <w:p w14:paraId="72CC76D4" w14:textId="77777777" w:rsidR="00840F43" w:rsidRPr="00852DC6" w:rsidRDefault="00840F43" w:rsidP="00A30553">
            <w:pPr>
              <w:spacing w:before="120" w:after="120"/>
              <w:jc w:val="both"/>
              <w:rPr>
                <w:rFonts w:ascii="Calibri" w:eastAsia="Calibri" w:hAnsi="Calibri" w:cs="Calibri"/>
                <w:sz w:val="20"/>
                <w:szCs w:val="20"/>
                <w:lang w:bidi="fr-FR"/>
              </w:rPr>
            </w:pPr>
            <w:r w:rsidRPr="00852DC6">
              <w:rPr>
                <w:rFonts w:ascii="Calibri" w:eastAsia="Calibri" w:hAnsi="Calibri" w:cs="Calibri"/>
                <w:sz w:val="20"/>
                <w:szCs w:val="20"/>
                <w:lang w:bidi="fr-FR"/>
              </w:rPr>
              <w:t>Le marché existant à réhabiliter renferme 14 boutiques et l’extension concerne la construction de 142 boutiques avec annexes sur une surface totale de 6160 m2.</w:t>
            </w:r>
          </w:p>
          <w:p w14:paraId="28F78F37" w14:textId="77777777" w:rsidR="00840F43" w:rsidRPr="00852DC6" w:rsidRDefault="00840F43" w:rsidP="00A30553">
            <w:pPr>
              <w:spacing w:before="120" w:after="120"/>
              <w:jc w:val="both"/>
              <w:rPr>
                <w:rFonts w:ascii="Calibri" w:eastAsia="Calibri" w:hAnsi="Calibri" w:cs="Calibri"/>
                <w:sz w:val="20"/>
                <w:szCs w:val="20"/>
                <w:lang w:bidi="fr-FR"/>
              </w:rPr>
            </w:pPr>
            <w:r w:rsidRPr="00852DC6">
              <w:rPr>
                <w:rFonts w:ascii="Calibri" w:eastAsia="Calibri" w:hAnsi="Calibri" w:cs="Calibri"/>
                <w:sz w:val="20"/>
                <w:szCs w:val="20"/>
                <w:lang w:bidi="fr-FR"/>
              </w:rPr>
              <w:t xml:space="preserve"> Ce nombre de boutiques est en deçà des demandes déjà reçus par la Commune (300 demandes)</w:t>
            </w:r>
          </w:p>
          <w:p w14:paraId="3C3DEF8C" w14:textId="77777777" w:rsidR="00840F43" w:rsidRPr="00852DC6" w:rsidRDefault="00840F43" w:rsidP="00A30553">
            <w:pPr>
              <w:shd w:val="clear" w:color="auto" w:fill="FFFFFF"/>
              <w:spacing w:before="100" w:beforeAutospacing="1" w:after="100" w:afterAutospacing="1" w:line="240" w:lineRule="auto"/>
              <w:jc w:val="both"/>
              <w:rPr>
                <w:rFonts w:ascii="Calibri" w:eastAsia="Calibri" w:hAnsi="Calibri" w:cs="Calibri"/>
                <w:i/>
                <w:sz w:val="20"/>
                <w:szCs w:val="20"/>
                <w:lang w:bidi="fr-FR"/>
              </w:rPr>
            </w:pPr>
            <w:r w:rsidRPr="00852DC6">
              <w:rPr>
                <w:rFonts w:ascii="Calibri" w:eastAsia="Calibri" w:hAnsi="Calibri" w:cs="Calibri"/>
                <w:sz w:val="20"/>
                <w:szCs w:val="20"/>
                <w:lang w:bidi="fr-FR"/>
              </w:rPr>
              <w:t>Les constructions envisagées seront réalisées en matériaux locaux (pierre d’Aioun) disponibles en grande quantité et de très bonne qualité avec son aspect décoratif (dispose de plusieurs couleurs)</w:t>
            </w:r>
            <w:r w:rsidRPr="00852DC6">
              <w:rPr>
                <w:rFonts w:ascii="Calibri" w:eastAsia="Calibri" w:hAnsi="Calibri" w:cs="Calibri"/>
                <w:i/>
                <w:sz w:val="20"/>
                <w:szCs w:val="20"/>
                <w:lang w:bidi="fr-FR"/>
              </w:rPr>
              <w:t xml:space="preserve"> et l’ossature et les éléments porteurs seront réalisés en béton armé.</w:t>
            </w:r>
          </w:p>
          <w:p w14:paraId="2F1B9B09" w14:textId="77777777" w:rsidR="00840F43" w:rsidRPr="00852DC6" w:rsidRDefault="00840F43" w:rsidP="00A30553">
            <w:pPr>
              <w:shd w:val="clear" w:color="auto" w:fill="FFFFFF"/>
              <w:spacing w:before="100" w:beforeAutospacing="1" w:after="100" w:afterAutospacing="1" w:line="240" w:lineRule="auto"/>
              <w:jc w:val="both"/>
              <w:rPr>
                <w:rFonts w:ascii="Calibri" w:eastAsia="Calibri" w:hAnsi="Calibri" w:cs="Calibri"/>
                <w:i/>
                <w:sz w:val="20"/>
                <w:szCs w:val="20"/>
                <w:lang w:bidi="fr-FR"/>
              </w:rPr>
            </w:pPr>
            <w:r w:rsidRPr="00852DC6">
              <w:rPr>
                <w:rFonts w:ascii="Calibri" w:eastAsia="Calibri" w:hAnsi="Calibri" w:cs="Calibri"/>
                <w:sz w:val="20"/>
                <w:szCs w:val="20"/>
                <w:lang w:bidi="fr-FR"/>
              </w:rPr>
              <w:t>Ce projet consolidera l’utilisation de ce matériau local connue déjà par les populations, promouvant ainsi la construction en pierre, soutenant l’industrie de la pierre et créant des emplois nouveaux.</w:t>
            </w:r>
          </w:p>
          <w:p w14:paraId="5117858E" w14:textId="77777777" w:rsidR="00840F43" w:rsidRPr="00852DC6" w:rsidRDefault="00840F43" w:rsidP="00A30553">
            <w:pPr>
              <w:spacing w:before="120" w:after="120"/>
              <w:jc w:val="both"/>
              <w:rPr>
                <w:rFonts w:ascii="Calibri" w:eastAsia="Times New Roman" w:hAnsi="Calibri" w:cs="Calibri"/>
                <w:i/>
                <w:iCs/>
                <w:sz w:val="20"/>
                <w:szCs w:val="20"/>
                <w:lang w:eastAsia="fr-FR"/>
              </w:rPr>
            </w:pPr>
            <w:r w:rsidRPr="00852DC6">
              <w:rPr>
                <w:rFonts w:ascii="Calibri" w:eastAsia="Times New Roman" w:hAnsi="Calibri" w:cs="Calibri"/>
                <w:i/>
                <w:iCs/>
                <w:sz w:val="20"/>
                <w:szCs w:val="20"/>
                <w:lang w:eastAsia="fr-FR"/>
              </w:rPr>
              <w:t xml:space="preserve">Le marché Metéo est construit entre 1994 et 2000 sur financement IDA dans le cadre du Programme DIU (Développement des Infrastructures Communales). Ce marché, par manque de foncier à l’intérieur de la ville a été implanté à la périphérie de la ville de l’époque. Cependant La ville d’Aioun a connu ces dernières années une dynamique urbaine et des extensions inattendues de ses quartiers dans tous les sens. A cet égard, Le marché de Metéo répond à une demande existante pour résoudre le problème d’installation anarchique des vendeurs et commerçant ambulants dans les </w:t>
            </w:r>
            <w:proofErr w:type="gramStart"/>
            <w:r w:rsidRPr="00852DC6">
              <w:rPr>
                <w:rFonts w:ascii="Calibri" w:eastAsia="Times New Roman" w:hAnsi="Calibri" w:cs="Calibri"/>
                <w:i/>
                <w:iCs/>
                <w:sz w:val="20"/>
                <w:szCs w:val="20"/>
                <w:lang w:eastAsia="fr-FR"/>
              </w:rPr>
              <w:t>quartiers .Ce</w:t>
            </w:r>
            <w:proofErr w:type="gramEnd"/>
            <w:r w:rsidRPr="00852DC6">
              <w:rPr>
                <w:rFonts w:ascii="Calibri" w:eastAsia="Times New Roman" w:hAnsi="Calibri" w:cs="Calibri"/>
                <w:i/>
                <w:iCs/>
                <w:sz w:val="20"/>
                <w:szCs w:val="20"/>
                <w:lang w:eastAsia="fr-FR"/>
              </w:rPr>
              <w:t xml:space="preserve"> marché situé à 1,5 Km environ du marché central conservera une attractivité, vu que le grand marché central déjà largement saturé. </w:t>
            </w:r>
          </w:p>
          <w:p w14:paraId="0E6B77E6" w14:textId="77777777" w:rsidR="00840F43" w:rsidRPr="00852DC6" w:rsidRDefault="00840F43" w:rsidP="00A30553">
            <w:pPr>
              <w:spacing w:before="120" w:after="120"/>
              <w:jc w:val="both"/>
              <w:rPr>
                <w:rFonts w:ascii="Calibri" w:eastAsia="Times New Roman" w:hAnsi="Calibri" w:cs="Calibri"/>
                <w:i/>
                <w:iCs/>
                <w:sz w:val="20"/>
                <w:szCs w:val="20"/>
                <w:lang w:eastAsia="fr-FR"/>
              </w:rPr>
            </w:pPr>
            <w:r w:rsidRPr="00852DC6">
              <w:rPr>
                <w:rFonts w:ascii="Calibri" w:eastAsia="Times New Roman" w:hAnsi="Calibri" w:cs="Calibri"/>
                <w:i/>
                <w:iCs/>
                <w:sz w:val="20"/>
                <w:szCs w:val="20"/>
                <w:lang w:eastAsia="fr-FR"/>
              </w:rPr>
              <w:t>Aujourd’hui, le marché désormais entouré de nouveaux quartiers et situé sur de carrefours stratégiques (carrefour Niour (Mali), Koboni – Aioun et de la route de</w:t>
            </w:r>
            <w:r w:rsidRPr="00852DC6">
              <w:rPr>
                <w:rFonts w:ascii="Calibri" w:eastAsia="Times New Roman" w:hAnsi="Calibri" w:cs="Calibri"/>
                <w:sz w:val="20"/>
                <w:szCs w:val="20"/>
                <w:lang w:eastAsia="fr-FR"/>
              </w:rPr>
              <w:t xml:space="preserve"> </w:t>
            </w:r>
            <w:r w:rsidRPr="00852DC6">
              <w:rPr>
                <w:rFonts w:ascii="Calibri" w:eastAsia="Times New Roman" w:hAnsi="Calibri" w:cs="Calibri"/>
                <w:i/>
                <w:iCs/>
                <w:sz w:val="20"/>
                <w:szCs w:val="20"/>
                <w:lang w:eastAsia="fr-FR"/>
              </w:rPr>
              <w:t>l’espoir) est suffisamment fréquenté (</w:t>
            </w:r>
            <w:r w:rsidRPr="00852DC6">
              <w:rPr>
                <w:rFonts w:ascii="Calibri" w:eastAsia="Calibri" w:hAnsi="Calibri" w:cs="Calibri"/>
                <w:i/>
                <w:iCs/>
                <w:sz w:val="20"/>
                <w:szCs w:val="20"/>
              </w:rPr>
              <w:t>4033 habitants).</w:t>
            </w:r>
            <w:r w:rsidRPr="00852DC6">
              <w:rPr>
                <w:rFonts w:ascii="Calibri" w:eastAsia="Times New Roman" w:hAnsi="Calibri" w:cs="Calibri"/>
                <w:i/>
                <w:iCs/>
                <w:sz w:val="20"/>
                <w:szCs w:val="20"/>
                <w:lang w:eastAsia="fr-FR"/>
              </w:rPr>
              <w:t xml:space="preserve"> A cela s’ajoutent les quartiers développés sur la route de l’espoir (quartier Naha, quartier Jedida, Quartier Lemgheiti etc : </w:t>
            </w:r>
            <w:r w:rsidRPr="00852DC6">
              <w:rPr>
                <w:rFonts w:ascii="Calibri" w:eastAsia="Calibri" w:hAnsi="Calibri" w:cs="Calibri"/>
                <w:i/>
                <w:iCs/>
                <w:sz w:val="20"/>
                <w:szCs w:val="20"/>
              </w:rPr>
              <w:t>8066 habitants</w:t>
            </w:r>
            <w:r w:rsidRPr="00852DC6">
              <w:rPr>
                <w:rFonts w:ascii="Calibri" w:eastAsia="Times New Roman" w:hAnsi="Calibri" w:cs="Calibri"/>
                <w:i/>
                <w:iCs/>
                <w:sz w:val="20"/>
                <w:szCs w:val="20"/>
                <w:lang w:eastAsia="fr-FR"/>
              </w:rPr>
              <w:t xml:space="preserve">.). </w:t>
            </w:r>
          </w:p>
          <w:p w14:paraId="4BE367D4" w14:textId="77777777" w:rsidR="00840F43" w:rsidRPr="00852DC6" w:rsidRDefault="00840F43" w:rsidP="00A30553">
            <w:pPr>
              <w:spacing w:before="120" w:after="120"/>
              <w:jc w:val="both"/>
              <w:rPr>
                <w:rFonts w:ascii="Calibri" w:eastAsia="Times New Roman" w:hAnsi="Calibri" w:cs="Calibri"/>
                <w:i/>
                <w:iCs/>
                <w:sz w:val="20"/>
                <w:szCs w:val="20"/>
                <w:lang w:eastAsia="fr-FR"/>
              </w:rPr>
            </w:pPr>
            <w:r w:rsidRPr="00852DC6">
              <w:rPr>
                <w:rFonts w:ascii="Calibri" w:eastAsia="Times New Roman" w:hAnsi="Calibri" w:cs="Calibri"/>
                <w:i/>
                <w:iCs/>
                <w:sz w:val="20"/>
                <w:szCs w:val="20"/>
                <w:lang w:eastAsia="fr-FR"/>
              </w:rPr>
              <w:t xml:space="preserve"> La Commune estime le nombre de commerçant ayant exprimé des demandes enregistrées à 300 commerçants demandeurs </w:t>
            </w:r>
            <w:proofErr w:type="gramStart"/>
            <w:r w:rsidRPr="00852DC6">
              <w:rPr>
                <w:rFonts w:ascii="Calibri" w:eastAsia="Times New Roman" w:hAnsi="Calibri" w:cs="Calibri"/>
                <w:i/>
                <w:iCs/>
                <w:sz w:val="20"/>
                <w:szCs w:val="20"/>
                <w:lang w:eastAsia="fr-FR"/>
              </w:rPr>
              <w:t>de  nouvelles</w:t>
            </w:r>
            <w:proofErr w:type="gramEnd"/>
            <w:r w:rsidRPr="00852DC6">
              <w:rPr>
                <w:rFonts w:ascii="Calibri" w:eastAsia="Times New Roman" w:hAnsi="Calibri" w:cs="Calibri"/>
                <w:i/>
                <w:iCs/>
                <w:sz w:val="20"/>
                <w:szCs w:val="20"/>
                <w:lang w:eastAsia="fr-FR"/>
              </w:rPr>
              <w:t xml:space="preserve"> Boutiques dans le marché.</w:t>
            </w:r>
          </w:p>
          <w:p w14:paraId="6E130F79" w14:textId="77777777" w:rsidR="00840F43" w:rsidRPr="00852DC6" w:rsidRDefault="00840F43" w:rsidP="00A30553">
            <w:pPr>
              <w:spacing w:after="0" w:line="240" w:lineRule="auto"/>
              <w:rPr>
                <w:rFonts w:ascii="Calibri" w:eastAsia="Times New Roman" w:hAnsi="Calibri" w:cs="Calibri"/>
                <w:i/>
                <w:iCs/>
                <w:sz w:val="20"/>
                <w:szCs w:val="20"/>
                <w:lang w:eastAsia="fr-FR"/>
              </w:rPr>
            </w:pPr>
            <w:r w:rsidRPr="00852DC6">
              <w:rPr>
                <w:rFonts w:ascii="Calibri" w:eastAsia="Times New Roman" w:hAnsi="Calibri" w:cs="Calibri"/>
                <w:i/>
                <w:iCs/>
                <w:sz w:val="20"/>
                <w:szCs w:val="20"/>
                <w:lang w:eastAsia="fr-FR"/>
              </w:rPr>
              <w:t>La mise en œuvre de cette activité sera assujettie</w:t>
            </w:r>
            <w:proofErr w:type="gramStart"/>
            <w:r w:rsidRPr="00852DC6">
              <w:rPr>
                <w:rFonts w:ascii="Calibri" w:eastAsia="Times New Roman" w:hAnsi="Calibri" w:cs="Calibri"/>
                <w:i/>
                <w:iCs/>
                <w:sz w:val="20"/>
                <w:szCs w:val="20"/>
                <w:lang w:eastAsia="fr-FR"/>
              </w:rPr>
              <w:t>-  à</w:t>
            </w:r>
            <w:proofErr w:type="gramEnd"/>
            <w:r w:rsidRPr="00852DC6">
              <w:rPr>
                <w:rFonts w:ascii="Calibri" w:eastAsia="Times New Roman" w:hAnsi="Calibri" w:cs="Calibri"/>
                <w:i/>
                <w:iCs/>
                <w:sz w:val="20"/>
                <w:szCs w:val="20"/>
                <w:lang w:eastAsia="fr-FR"/>
              </w:rPr>
              <w:t xml:space="preserve"> la  la réalisation d’une étude sur l'offre et l’armature commerciale de la ville</w:t>
            </w:r>
          </w:p>
        </w:tc>
      </w:tr>
      <w:tr w:rsidR="00840F43" w:rsidRPr="00852DC6" w14:paraId="359B3CD4" w14:textId="77777777" w:rsidTr="00840F43">
        <w:trPr>
          <w:gridAfter w:val="1"/>
          <w:wAfter w:w="6" w:type="pct"/>
          <w:trHeight w:val="1525"/>
        </w:trPr>
        <w:tc>
          <w:tcPr>
            <w:tcW w:w="1464" w:type="pct"/>
            <w:gridSpan w:val="2"/>
            <w:shd w:val="clear" w:color="auto" w:fill="FFFFFF"/>
          </w:tcPr>
          <w:p w14:paraId="4113FEB3" w14:textId="77777777" w:rsidR="00840F43" w:rsidRPr="00852DC6" w:rsidRDefault="00840F43" w:rsidP="00A30553">
            <w:pPr>
              <w:spacing w:before="120" w:after="120"/>
              <w:rPr>
                <w:rFonts w:ascii="Calibri" w:eastAsia="Calibri" w:hAnsi="Calibri" w:cs="Calibri"/>
                <w:b/>
                <w:sz w:val="20"/>
                <w:szCs w:val="20"/>
                <w:lang w:bidi="fr-FR"/>
              </w:rPr>
            </w:pPr>
            <w:r w:rsidRPr="00852DC6">
              <w:rPr>
                <w:rFonts w:ascii="Calibri" w:eastAsia="Calibri" w:hAnsi="Calibri" w:cs="Calibri"/>
                <w:b/>
                <w:sz w:val="20"/>
                <w:szCs w:val="20"/>
                <w:lang w:bidi="fr-FR"/>
              </w:rPr>
              <w:t>Insertion du projet dans la vision 2030 de la commune</w:t>
            </w:r>
          </w:p>
        </w:tc>
        <w:tc>
          <w:tcPr>
            <w:tcW w:w="3530" w:type="pct"/>
            <w:shd w:val="clear" w:color="auto" w:fill="FFFFFF"/>
          </w:tcPr>
          <w:p w14:paraId="371EE408" w14:textId="77777777" w:rsidR="00840F43" w:rsidRPr="00852DC6" w:rsidRDefault="00840F43" w:rsidP="00A30553">
            <w:pPr>
              <w:spacing w:before="120" w:line="252" w:lineRule="auto"/>
              <w:jc w:val="both"/>
              <w:rPr>
                <w:rFonts w:ascii="Calibri" w:eastAsia="Calibri" w:hAnsi="Calibri" w:cs="Calibri"/>
                <w:sz w:val="20"/>
                <w:szCs w:val="20"/>
                <w:lang w:bidi="fr-FR"/>
              </w:rPr>
            </w:pPr>
            <w:r w:rsidRPr="00852DC6">
              <w:rPr>
                <w:rFonts w:ascii="Calibri" w:eastAsia="Calibri" w:hAnsi="Calibri" w:cs="Calibri"/>
                <w:sz w:val="20"/>
                <w:szCs w:val="20"/>
                <w:lang w:bidi="fr-FR"/>
              </w:rPr>
              <w:t xml:space="preserve">« </w:t>
            </w:r>
            <w:r w:rsidRPr="00852DC6">
              <w:rPr>
                <w:rFonts w:ascii="Calibri" w:eastAsia="Calibri" w:hAnsi="Calibri" w:cs="Calibri"/>
                <w:i/>
                <w:iCs/>
                <w:sz w:val="20"/>
                <w:szCs w:val="20"/>
                <w:lang w:bidi="fr-FR"/>
              </w:rPr>
              <w:t>A l’Horizon 2030, les base d’un développement durable de la Commune sont définitivement enracinées. La Ville participe activement à la valorisation des potentialités variées de son territoire et tire pleinement profit de sa productivité renforcée pour développer le Capital humain et améliorer les Services rendus aux citoyens » Source PDC</w:t>
            </w:r>
            <w:r w:rsidRPr="00852DC6">
              <w:rPr>
                <w:rFonts w:ascii="Calibri" w:eastAsia="Calibri" w:hAnsi="Calibri" w:cs="Calibri"/>
                <w:sz w:val="20"/>
                <w:szCs w:val="20"/>
                <w:lang w:bidi="fr-FR"/>
              </w:rPr>
              <w:t>.</w:t>
            </w:r>
          </w:p>
          <w:p w14:paraId="371ED9ED" w14:textId="77777777" w:rsidR="00840F43" w:rsidRPr="00852DC6" w:rsidRDefault="00840F43" w:rsidP="00A30553">
            <w:pPr>
              <w:spacing w:before="120" w:after="120"/>
              <w:rPr>
                <w:rFonts w:ascii="Calibri" w:eastAsia="Calibri" w:hAnsi="Calibri" w:cs="Calibri"/>
                <w:bCs/>
                <w:i/>
                <w:iCs/>
                <w:sz w:val="20"/>
                <w:szCs w:val="20"/>
                <w:lang w:bidi="fr-FR"/>
              </w:rPr>
            </w:pPr>
            <w:r w:rsidRPr="00852DC6">
              <w:rPr>
                <w:rFonts w:ascii="Calibri" w:eastAsia="Calibri" w:hAnsi="Calibri" w:cs="Calibri"/>
                <w:bCs/>
                <w:sz w:val="20"/>
                <w:szCs w:val="20"/>
                <w:lang w:bidi="fr-FR"/>
              </w:rPr>
              <w:t xml:space="preserve">Le Projet de réhabilitation et d’extension du marché </w:t>
            </w:r>
            <w:proofErr w:type="gramStart"/>
            <w:r w:rsidRPr="00852DC6">
              <w:rPr>
                <w:rFonts w:ascii="Calibri" w:eastAsia="Calibri" w:hAnsi="Calibri" w:cs="Calibri"/>
                <w:bCs/>
                <w:sz w:val="20"/>
                <w:szCs w:val="20"/>
                <w:lang w:bidi="fr-FR"/>
              </w:rPr>
              <w:t>Meteo ,</w:t>
            </w:r>
            <w:proofErr w:type="gramEnd"/>
            <w:r w:rsidRPr="00852DC6">
              <w:rPr>
                <w:rFonts w:ascii="Calibri" w:eastAsia="Calibri" w:hAnsi="Calibri" w:cs="Calibri"/>
                <w:bCs/>
                <w:sz w:val="20"/>
                <w:szCs w:val="20"/>
                <w:lang w:bidi="fr-FR"/>
              </w:rPr>
              <w:t xml:space="preserve"> inscrit dans le PDC va améliorer les services urbains rendus aux populations , et développer leurs activités économiques , créer les emplois   pour la population d’Aiuon (hôtes et refugiés)  et valoriser les matériaux locaux  ( Construction en pierre  )</w:t>
            </w:r>
          </w:p>
        </w:tc>
      </w:tr>
      <w:tr w:rsidR="00840F43" w:rsidRPr="00852DC6" w14:paraId="16768158" w14:textId="77777777" w:rsidTr="00840F43">
        <w:trPr>
          <w:gridAfter w:val="1"/>
          <w:wAfter w:w="6" w:type="pct"/>
          <w:trHeight w:val="20"/>
        </w:trPr>
        <w:tc>
          <w:tcPr>
            <w:tcW w:w="1464" w:type="pct"/>
            <w:gridSpan w:val="2"/>
            <w:shd w:val="clear" w:color="auto" w:fill="FFFFFF"/>
          </w:tcPr>
          <w:p w14:paraId="1F7961CA" w14:textId="77777777" w:rsidR="00840F43" w:rsidRPr="00852DC6" w:rsidRDefault="00840F43" w:rsidP="00A30553">
            <w:pPr>
              <w:spacing w:before="120" w:after="120"/>
              <w:rPr>
                <w:rFonts w:ascii="Calibri" w:eastAsia="Calibri" w:hAnsi="Calibri" w:cs="Calibri"/>
                <w:b/>
                <w:sz w:val="20"/>
                <w:szCs w:val="20"/>
                <w:lang w:bidi="fr-FR"/>
              </w:rPr>
            </w:pPr>
            <w:r w:rsidRPr="00852DC6">
              <w:rPr>
                <w:rFonts w:ascii="Calibri" w:eastAsia="Calibri" w:hAnsi="Calibri" w:cs="Calibri"/>
                <w:b/>
                <w:sz w:val="20"/>
                <w:szCs w:val="20"/>
                <w:lang w:bidi="fr-FR"/>
              </w:rPr>
              <w:t>Projet inclus dans le Plan de développement communal (PDC)</w:t>
            </w:r>
          </w:p>
        </w:tc>
        <w:tc>
          <w:tcPr>
            <w:tcW w:w="3530" w:type="pct"/>
            <w:shd w:val="clear" w:color="auto" w:fill="FFFFFF"/>
          </w:tcPr>
          <w:p w14:paraId="0EA954E2"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 xml:space="preserve">Oui </w:t>
            </w:r>
            <w:sdt>
              <w:sdtPr>
                <w:rPr>
                  <w:rFonts w:ascii="Calibri" w:eastAsia="Calibri" w:hAnsi="Calibri" w:cs="Calibri"/>
                  <w:sz w:val="20"/>
                  <w:szCs w:val="20"/>
                  <w:lang w:bidi="fr-FR"/>
                </w:rPr>
                <w:id w:val="-1868831863"/>
              </w:sdtPr>
              <w:sdtEndPr/>
              <w:sdtContent>
                <w:r w:rsidRPr="00852DC6">
                  <w:rPr>
                    <w:rFonts w:ascii="MS Gothic" w:eastAsia="MS Gothic" w:hAnsi="MS Gothic" w:cs="MS Gothic" w:hint="eastAsia"/>
                    <w:sz w:val="20"/>
                    <w:szCs w:val="20"/>
                    <w:lang w:bidi="fr-FR"/>
                  </w:rPr>
                  <w:t>☒</w:t>
                </w:r>
              </w:sdtContent>
            </w:sdt>
            <w:r w:rsidRPr="00852DC6">
              <w:rPr>
                <w:rFonts w:ascii="Calibri" w:eastAsia="Calibri" w:hAnsi="Calibri" w:cs="Calibri"/>
                <w:sz w:val="20"/>
                <w:szCs w:val="20"/>
                <w:lang w:bidi="fr-FR"/>
              </w:rPr>
              <w:t xml:space="preserve">        Non </w:t>
            </w:r>
            <w:sdt>
              <w:sdtPr>
                <w:rPr>
                  <w:rFonts w:ascii="Calibri" w:eastAsia="Calibri" w:hAnsi="Calibri" w:cs="Calibri"/>
                  <w:sz w:val="20"/>
                  <w:szCs w:val="20"/>
                  <w:lang w:bidi="fr-FR"/>
                </w:rPr>
                <w:id w:val="1977880080"/>
              </w:sdtPr>
              <w:sdtEndPr/>
              <w:sdtContent>
                <w:r w:rsidRPr="00852DC6">
                  <w:rPr>
                    <w:rFonts w:ascii="MS Gothic" w:eastAsia="MS Gothic" w:hAnsi="MS Gothic" w:cs="MS Gothic" w:hint="eastAsia"/>
                    <w:sz w:val="20"/>
                    <w:szCs w:val="20"/>
                    <w:lang w:bidi="fr-FR"/>
                  </w:rPr>
                  <w:t>☐</w:t>
                </w:r>
              </w:sdtContent>
            </w:sdt>
          </w:p>
          <w:p w14:paraId="112A150E"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 xml:space="preserve">Explication (le cas échéant) : </w:t>
            </w:r>
          </w:p>
        </w:tc>
      </w:tr>
      <w:tr w:rsidR="00840F43" w:rsidRPr="00852DC6" w14:paraId="6CF6CAAC" w14:textId="77777777" w:rsidTr="00840F43">
        <w:trPr>
          <w:gridAfter w:val="1"/>
          <w:wAfter w:w="6" w:type="pct"/>
          <w:trHeight w:val="20"/>
        </w:trPr>
        <w:tc>
          <w:tcPr>
            <w:tcW w:w="1464" w:type="pct"/>
            <w:gridSpan w:val="2"/>
            <w:shd w:val="clear" w:color="auto" w:fill="FFFFFF"/>
          </w:tcPr>
          <w:p w14:paraId="5B4CDCD7" w14:textId="77777777" w:rsidR="00840F43" w:rsidRPr="00852DC6" w:rsidRDefault="00840F43" w:rsidP="00A30553">
            <w:pPr>
              <w:spacing w:before="120" w:after="120"/>
              <w:rPr>
                <w:rFonts w:ascii="Calibri" w:eastAsia="Calibri" w:hAnsi="Calibri" w:cs="Calibri"/>
                <w:b/>
                <w:sz w:val="20"/>
                <w:szCs w:val="20"/>
                <w:lang w:bidi="fr-FR"/>
              </w:rPr>
            </w:pPr>
            <w:r w:rsidRPr="00852DC6">
              <w:rPr>
                <w:rFonts w:ascii="Calibri" w:eastAsia="Calibri" w:hAnsi="Calibri" w:cs="Calibri"/>
                <w:b/>
                <w:sz w:val="20"/>
                <w:szCs w:val="20"/>
                <w:lang w:bidi="fr-FR"/>
              </w:rPr>
              <w:t>A quel niveau de priorité est-il inscrit au PDC ?</w:t>
            </w:r>
          </w:p>
        </w:tc>
        <w:tc>
          <w:tcPr>
            <w:tcW w:w="3530" w:type="pct"/>
            <w:shd w:val="clear" w:color="auto" w:fill="FFFFFF"/>
          </w:tcPr>
          <w:p w14:paraId="2EC11613"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 xml:space="preserve">Court terme </w:t>
            </w:r>
            <w:r w:rsidRPr="00852DC6">
              <w:rPr>
                <w:rFonts w:ascii="Calibri" w:eastAsia="Calibri" w:hAnsi="Calibri" w:cs="Calibri"/>
                <w:i/>
                <w:iCs/>
                <w:sz w:val="20"/>
                <w:szCs w:val="20"/>
                <w:lang w:bidi="fr-FR"/>
              </w:rPr>
              <w:t>(1 an)</w:t>
            </w:r>
            <w:sdt>
              <w:sdtPr>
                <w:rPr>
                  <w:rFonts w:ascii="Calibri" w:eastAsia="Calibri" w:hAnsi="Calibri" w:cs="Calibri"/>
                  <w:sz w:val="20"/>
                  <w:szCs w:val="20"/>
                  <w:lang w:bidi="fr-FR"/>
                </w:rPr>
                <w:id w:val="-1117515347"/>
              </w:sdtPr>
              <w:sdtEndPr/>
              <w:sdtContent>
                <w:r w:rsidRPr="00852DC6">
                  <w:rPr>
                    <w:rFonts w:ascii="MS Gothic" w:eastAsia="MS Gothic" w:hAnsi="MS Gothic" w:cs="MS Gothic" w:hint="eastAsia"/>
                    <w:sz w:val="20"/>
                    <w:szCs w:val="20"/>
                    <w:lang w:bidi="fr-FR"/>
                  </w:rPr>
                  <w:t>☒</w:t>
                </w:r>
              </w:sdtContent>
            </w:sdt>
            <w:r w:rsidRPr="00852DC6">
              <w:rPr>
                <w:rFonts w:ascii="Calibri" w:eastAsia="Calibri" w:hAnsi="Calibri" w:cs="Calibri"/>
                <w:sz w:val="20"/>
                <w:szCs w:val="20"/>
                <w:lang w:bidi="fr-FR"/>
              </w:rPr>
              <w:t xml:space="preserve">        Moyen terme </w:t>
            </w:r>
            <w:r w:rsidRPr="00852DC6">
              <w:rPr>
                <w:rFonts w:ascii="Calibri" w:eastAsia="Calibri" w:hAnsi="Calibri" w:cs="Calibri"/>
                <w:i/>
                <w:iCs/>
                <w:sz w:val="20"/>
                <w:szCs w:val="20"/>
                <w:lang w:bidi="fr-FR"/>
              </w:rPr>
              <w:t>(3 ans)</w:t>
            </w:r>
            <w:sdt>
              <w:sdtPr>
                <w:rPr>
                  <w:rFonts w:ascii="Calibri" w:eastAsia="Calibri" w:hAnsi="Calibri" w:cs="Calibri"/>
                  <w:sz w:val="20"/>
                  <w:szCs w:val="20"/>
                  <w:lang w:bidi="fr-FR"/>
                </w:rPr>
                <w:id w:val="2024048630"/>
              </w:sdtPr>
              <w:sdtEndPr/>
              <w:sdtContent>
                <w:r w:rsidRPr="00852DC6">
                  <w:rPr>
                    <w:rFonts w:ascii="MS Gothic" w:eastAsia="MS Gothic" w:hAnsi="MS Gothic" w:cs="MS Gothic" w:hint="eastAsia"/>
                    <w:sz w:val="20"/>
                    <w:szCs w:val="20"/>
                    <w:lang w:bidi="fr-FR"/>
                  </w:rPr>
                  <w:t>☐</w:t>
                </w:r>
              </w:sdtContent>
            </w:sdt>
            <w:r w:rsidRPr="00852DC6">
              <w:rPr>
                <w:rFonts w:ascii="Calibri" w:eastAsia="Calibri" w:hAnsi="Calibri" w:cs="Calibri"/>
                <w:sz w:val="20"/>
                <w:szCs w:val="20"/>
                <w:lang w:bidi="fr-FR"/>
              </w:rPr>
              <w:t xml:space="preserve">         Long terme </w:t>
            </w:r>
            <w:r w:rsidRPr="00852DC6">
              <w:rPr>
                <w:rFonts w:ascii="Calibri" w:eastAsia="Calibri" w:hAnsi="Calibri" w:cs="Calibri"/>
                <w:i/>
                <w:iCs/>
                <w:sz w:val="20"/>
                <w:szCs w:val="20"/>
                <w:lang w:bidi="fr-FR"/>
              </w:rPr>
              <w:t>(7 ans)</w:t>
            </w:r>
            <w:sdt>
              <w:sdtPr>
                <w:rPr>
                  <w:rFonts w:ascii="Calibri" w:eastAsia="Calibri" w:hAnsi="Calibri" w:cs="Calibri"/>
                  <w:sz w:val="20"/>
                  <w:szCs w:val="20"/>
                  <w:lang w:bidi="fr-FR"/>
                </w:rPr>
                <w:id w:val="871729016"/>
              </w:sdtPr>
              <w:sdtEndPr/>
              <w:sdtContent>
                <w:r w:rsidRPr="00852DC6">
                  <w:rPr>
                    <w:rFonts w:ascii="MS Gothic" w:eastAsia="MS Gothic" w:hAnsi="MS Gothic" w:cs="MS Gothic" w:hint="eastAsia"/>
                    <w:sz w:val="20"/>
                    <w:szCs w:val="20"/>
                    <w:lang w:bidi="fr-FR"/>
                  </w:rPr>
                  <w:t>☐</w:t>
                </w:r>
              </w:sdtContent>
            </w:sdt>
          </w:p>
          <w:p w14:paraId="407894F1"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Explication (le cas échéant) :</w:t>
            </w:r>
          </w:p>
        </w:tc>
      </w:tr>
      <w:tr w:rsidR="00840F43" w:rsidRPr="00852DC6" w14:paraId="7E60FA64" w14:textId="77777777" w:rsidTr="00840F43">
        <w:trPr>
          <w:gridAfter w:val="1"/>
          <w:wAfter w:w="6" w:type="pct"/>
          <w:trHeight w:val="20"/>
        </w:trPr>
        <w:tc>
          <w:tcPr>
            <w:tcW w:w="1464" w:type="pct"/>
            <w:gridSpan w:val="2"/>
            <w:shd w:val="clear" w:color="auto" w:fill="FFFFFF"/>
          </w:tcPr>
          <w:p w14:paraId="52CA229E" w14:textId="77777777" w:rsidR="00840F43" w:rsidRPr="00852DC6" w:rsidRDefault="00840F43" w:rsidP="00A30553">
            <w:pPr>
              <w:spacing w:before="120" w:after="120"/>
              <w:rPr>
                <w:rFonts w:ascii="Calibri" w:eastAsia="Calibri" w:hAnsi="Calibri" w:cs="Calibri"/>
                <w:b/>
                <w:bCs/>
                <w:sz w:val="20"/>
                <w:szCs w:val="20"/>
                <w:lang w:bidi="fr-FR"/>
              </w:rPr>
            </w:pPr>
            <w:r w:rsidRPr="00852DC6">
              <w:rPr>
                <w:rFonts w:ascii="Calibri" w:eastAsia="Calibri" w:hAnsi="Calibri" w:cs="Calibri"/>
                <w:b/>
                <w:bCs/>
                <w:sz w:val="20"/>
                <w:szCs w:val="20"/>
                <w:lang w:bidi="fr-FR"/>
              </w:rPr>
              <w:t xml:space="preserve">Coût </w:t>
            </w:r>
            <w:proofErr w:type="gramStart"/>
            <w:r w:rsidRPr="00852DC6">
              <w:rPr>
                <w:rFonts w:ascii="Calibri" w:eastAsia="Calibri" w:hAnsi="Calibri" w:cs="Calibri"/>
                <w:b/>
                <w:bCs/>
                <w:sz w:val="20"/>
                <w:szCs w:val="20"/>
                <w:lang w:bidi="fr-FR"/>
              </w:rPr>
              <w:t>approximatif</w:t>
            </w:r>
            <w:r w:rsidRPr="00852DC6">
              <w:rPr>
                <w:rFonts w:ascii="Calibri" w:eastAsia="Calibri" w:hAnsi="Calibri" w:cs="Calibri"/>
                <w:i/>
                <w:iCs/>
                <w:sz w:val="20"/>
                <w:szCs w:val="20"/>
                <w:lang w:bidi="fr-FR"/>
              </w:rPr>
              <w:t>(</w:t>
            </w:r>
            <w:proofErr w:type="gramEnd"/>
            <w:r w:rsidRPr="00852DC6">
              <w:rPr>
                <w:rFonts w:ascii="Calibri" w:eastAsia="Calibri" w:hAnsi="Calibri" w:cs="Calibri"/>
                <w:i/>
                <w:iCs/>
                <w:sz w:val="20"/>
                <w:szCs w:val="20"/>
                <w:lang w:bidi="fr-FR"/>
              </w:rPr>
              <w:t>en million MRU)</w:t>
            </w:r>
          </w:p>
        </w:tc>
        <w:tc>
          <w:tcPr>
            <w:tcW w:w="3530" w:type="pct"/>
            <w:shd w:val="clear" w:color="auto" w:fill="FFFFFF"/>
          </w:tcPr>
          <w:p w14:paraId="2F9EE43C" w14:textId="77777777" w:rsidR="00840F43" w:rsidRPr="00852DC6" w:rsidRDefault="00840F43" w:rsidP="00A30553">
            <w:pPr>
              <w:spacing w:before="120" w:after="120"/>
              <w:rPr>
                <w:rFonts w:ascii="Calibri" w:eastAsia="Calibri" w:hAnsi="Calibri" w:cs="Calibri"/>
                <w:i/>
                <w:iCs/>
                <w:sz w:val="20"/>
                <w:szCs w:val="20"/>
                <w:lang w:bidi="fr-FR"/>
              </w:rPr>
            </w:pPr>
            <w:r w:rsidRPr="00852DC6">
              <w:rPr>
                <w:rFonts w:ascii="Calibri" w:eastAsia="Calibri" w:hAnsi="Calibri" w:cs="Calibri"/>
                <w:sz w:val="20"/>
                <w:szCs w:val="20"/>
                <w:lang w:bidi="fr-FR"/>
              </w:rPr>
              <w:t>Coût global : 20 Millions MRU (</w:t>
            </w:r>
            <w:r w:rsidRPr="00852DC6">
              <w:rPr>
                <w:rFonts w:ascii="Calibri" w:eastAsia="Calibri" w:hAnsi="Calibri" w:cs="Calibri"/>
                <w:i/>
                <w:iCs/>
                <w:sz w:val="20"/>
                <w:szCs w:val="20"/>
                <w:lang w:bidi="fr-FR"/>
              </w:rPr>
              <w:t>Maitrise d’œuvre, travaux, équipements, études d’impact environnementales et étude de faisabilité commerciale)</w:t>
            </w:r>
          </w:p>
          <w:p w14:paraId="7DA6ADA8"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 xml:space="preserve">Le cas échéant, coût de la phase concernée </w:t>
            </w:r>
            <w:r w:rsidRPr="00852DC6">
              <w:rPr>
                <w:rFonts w:ascii="Calibri" w:eastAsia="Calibri" w:hAnsi="Calibri" w:cs="Calibri"/>
                <w:i/>
                <w:iCs/>
                <w:sz w:val="20"/>
                <w:szCs w:val="20"/>
                <w:lang w:bidi="fr-FR"/>
              </w:rPr>
              <w:t>(2021-22)</w:t>
            </w:r>
            <w:r w:rsidRPr="00852DC6">
              <w:rPr>
                <w:rFonts w:ascii="Calibri" w:eastAsia="Calibri" w:hAnsi="Calibri" w:cs="Calibri"/>
                <w:sz w:val="20"/>
                <w:szCs w:val="20"/>
                <w:lang w:bidi="fr-FR"/>
              </w:rPr>
              <w:t> :</w:t>
            </w:r>
          </w:p>
        </w:tc>
      </w:tr>
      <w:tr w:rsidR="00840F43" w:rsidRPr="00852DC6" w14:paraId="715AA6FA" w14:textId="77777777" w:rsidTr="00840F43">
        <w:trPr>
          <w:gridAfter w:val="1"/>
          <w:wAfter w:w="6" w:type="pct"/>
          <w:trHeight w:val="20"/>
        </w:trPr>
        <w:tc>
          <w:tcPr>
            <w:tcW w:w="1464" w:type="pct"/>
            <w:gridSpan w:val="2"/>
            <w:shd w:val="clear" w:color="auto" w:fill="FFFFFF"/>
          </w:tcPr>
          <w:p w14:paraId="6972D1FA" w14:textId="77777777" w:rsidR="00840F43" w:rsidRPr="00852DC6" w:rsidRDefault="00840F43" w:rsidP="00A30553">
            <w:pPr>
              <w:spacing w:before="120" w:after="120"/>
              <w:rPr>
                <w:rFonts w:ascii="Calibri" w:eastAsia="Calibri" w:hAnsi="Calibri" w:cs="Calibri"/>
                <w:b/>
                <w:bCs/>
                <w:sz w:val="20"/>
                <w:szCs w:val="20"/>
                <w:lang w:bidi="fr-FR"/>
              </w:rPr>
            </w:pPr>
            <w:r w:rsidRPr="00852DC6">
              <w:rPr>
                <w:rFonts w:ascii="Calibri" w:eastAsia="Calibri" w:hAnsi="Calibri" w:cs="Calibri"/>
                <w:b/>
                <w:bCs/>
                <w:sz w:val="20"/>
                <w:szCs w:val="20"/>
                <w:lang w:bidi="fr-FR"/>
              </w:rPr>
              <w:t xml:space="preserve">Source de financement </w:t>
            </w:r>
            <w:r w:rsidRPr="00852DC6">
              <w:rPr>
                <w:rFonts w:ascii="Calibri" w:eastAsia="Calibri" w:hAnsi="Calibri" w:cs="Calibri"/>
                <w:sz w:val="20"/>
                <w:szCs w:val="20"/>
                <w:lang w:bidi="fr-FR"/>
              </w:rPr>
              <w:t xml:space="preserve">(pour l’investissement et pour les mesures d’accompagnement) </w:t>
            </w:r>
          </w:p>
        </w:tc>
        <w:tc>
          <w:tcPr>
            <w:tcW w:w="3530" w:type="pct"/>
            <w:shd w:val="clear" w:color="auto" w:fill="FFFFFF"/>
          </w:tcPr>
          <w:p w14:paraId="74EE4333"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 xml:space="preserve">Subvention Moudoun : 20 millions MRU  </w:t>
            </w:r>
          </w:p>
          <w:p w14:paraId="7395047E"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 xml:space="preserve">Secteur privé (montant) : </w:t>
            </w:r>
          </w:p>
          <w:p w14:paraId="36DA577A"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 xml:space="preserve">Autres sources (et montants) : </w:t>
            </w:r>
          </w:p>
        </w:tc>
      </w:tr>
      <w:tr w:rsidR="00840F43" w:rsidRPr="00852DC6" w14:paraId="40E6E794" w14:textId="77777777" w:rsidTr="00840F43">
        <w:trPr>
          <w:gridAfter w:val="1"/>
          <w:wAfter w:w="6" w:type="pct"/>
          <w:trHeight w:val="20"/>
        </w:trPr>
        <w:tc>
          <w:tcPr>
            <w:tcW w:w="4994" w:type="pct"/>
            <w:gridSpan w:val="3"/>
            <w:shd w:val="clear" w:color="auto" w:fill="E7E6E6"/>
          </w:tcPr>
          <w:p w14:paraId="3DC4C5D9" w14:textId="77777777" w:rsidR="00840F43" w:rsidRPr="00852DC6" w:rsidRDefault="00840F43" w:rsidP="00A30553">
            <w:pPr>
              <w:spacing w:before="120" w:after="120"/>
              <w:rPr>
                <w:rFonts w:ascii="Calibri" w:eastAsia="Calibri" w:hAnsi="Calibri" w:cs="Calibri"/>
                <w:b/>
                <w:sz w:val="20"/>
                <w:szCs w:val="20"/>
                <w:lang w:bidi="fr-FR"/>
              </w:rPr>
            </w:pPr>
            <w:r w:rsidRPr="00852DC6">
              <w:rPr>
                <w:rFonts w:ascii="Calibri" w:eastAsia="Calibri" w:hAnsi="Calibri" w:cs="Calibri"/>
                <w:b/>
                <w:bCs/>
                <w:sz w:val="20"/>
                <w:szCs w:val="20"/>
                <w:lang w:bidi="fr-FR"/>
              </w:rPr>
              <w:t>Données techniques sur le projet et niveau d’avancement</w:t>
            </w:r>
          </w:p>
        </w:tc>
      </w:tr>
      <w:tr w:rsidR="00840F43" w:rsidRPr="00852DC6" w14:paraId="26F43237" w14:textId="77777777" w:rsidTr="00840F43">
        <w:trPr>
          <w:gridAfter w:val="1"/>
          <w:wAfter w:w="6" w:type="pct"/>
          <w:trHeight w:val="440"/>
        </w:trPr>
        <w:tc>
          <w:tcPr>
            <w:tcW w:w="1464" w:type="pct"/>
            <w:gridSpan w:val="2"/>
            <w:shd w:val="clear" w:color="auto" w:fill="FFFFFF"/>
          </w:tcPr>
          <w:p w14:paraId="754EF91F" w14:textId="77777777" w:rsidR="00840F43" w:rsidRPr="00852DC6" w:rsidRDefault="00840F43" w:rsidP="00A30553">
            <w:pPr>
              <w:spacing w:before="120" w:after="120"/>
              <w:rPr>
                <w:rFonts w:ascii="Calibri" w:eastAsia="Calibri" w:hAnsi="Calibri" w:cs="Calibri"/>
                <w:b/>
                <w:sz w:val="20"/>
                <w:szCs w:val="20"/>
                <w:lang w:bidi="fr-FR"/>
              </w:rPr>
            </w:pPr>
            <w:r w:rsidRPr="00852DC6">
              <w:rPr>
                <w:rFonts w:ascii="Calibri" w:eastAsia="Calibri" w:hAnsi="Calibri" w:cs="Calibri"/>
                <w:b/>
                <w:sz w:val="20"/>
                <w:szCs w:val="20"/>
                <w:lang w:bidi="fr-FR"/>
              </w:rPr>
              <w:t xml:space="preserve">Description technique du projet </w:t>
            </w:r>
            <w:r w:rsidRPr="00852DC6">
              <w:rPr>
                <w:rFonts w:ascii="Calibri" w:eastAsia="Calibri" w:hAnsi="Calibri" w:cs="Calibri"/>
                <w:bCs/>
                <w:sz w:val="20"/>
                <w:szCs w:val="20"/>
                <w:lang w:bidi="fr-FR"/>
              </w:rPr>
              <w:t>(liste des investissements)</w:t>
            </w:r>
          </w:p>
        </w:tc>
        <w:tc>
          <w:tcPr>
            <w:tcW w:w="3530" w:type="pct"/>
            <w:shd w:val="clear" w:color="auto" w:fill="FFFFFF"/>
          </w:tcPr>
          <w:p w14:paraId="71B80ABA"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 xml:space="preserve">Le projet comprend la réhabilitation de 14 boutiques au niveau du second œuvre (menuiserie, peinture, révision électricité reprise partielle du carrelage, étanchéité, réparation de fissure etc.). </w:t>
            </w:r>
          </w:p>
          <w:p w14:paraId="3C807423"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En ce qui concerne l’extension, il s’agit de la Construction de 142 Boutiques avec des annexes (salle de conservation de produits périssables, loge gardien, toilettes pour hommes et femmes et un local ouvert pour déchets). L’ossature sera réalisée en béton armé alors que le remplissage sera effectué en pierres locales.</w:t>
            </w:r>
          </w:p>
        </w:tc>
      </w:tr>
      <w:tr w:rsidR="00840F43" w:rsidRPr="00852DC6" w14:paraId="4822D32C" w14:textId="77777777" w:rsidTr="00840F43">
        <w:trPr>
          <w:gridAfter w:val="1"/>
          <w:wAfter w:w="6" w:type="pct"/>
          <w:trHeight w:val="4819"/>
        </w:trPr>
        <w:tc>
          <w:tcPr>
            <w:tcW w:w="1464" w:type="pct"/>
            <w:gridSpan w:val="2"/>
            <w:shd w:val="clear" w:color="auto" w:fill="FFFFFF"/>
          </w:tcPr>
          <w:p w14:paraId="0137371C" w14:textId="77777777" w:rsidR="00840F43" w:rsidRPr="00852DC6" w:rsidRDefault="00840F43" w:rsidP="00A30553">
            <w:pPr>
              <w:spacing w:before="120" w:after="120"/>
              <w:rPr>
                <w:rFonts w:ascii="Calibri" w:eastAsia="Calibri" w:hAnsi="Calibri" w:cs="Calibri"/>
                <w:bCs/>
                <w:sz w:val="20"/>
                <w:szCs w:val="20"/>
                <w:highlight w:val="yellow"/>
                <w:lang w:bidi="fr-FR"/>
              </w:rPr>
            </w:pPr>
            <w:proofErr w:type="gramStart"/>
            <w:r w:rsidRPr="00852DC6">
              <w:rPr>
                <w:rFonts w:ascii="Calibri" w:eastAsia="Calibri" w:hAnsi="Calibri" w:cs="Calibri"/>
                <w:b/>
                <w:sz w:val="20"/>
                <w:szCs w:val="20"/>
                <w:lang w:bidi="fr-FR"/>
              </w:rPr>
              <w:t>Localisation</w:t>
            </w:r>
            <w:r w:rsidRPr="00852DC6">
              <w:rPr>
                <w:rFonts w:ascii="Calibri" w:eastAsia="Calibri" w:hAnsi="Calibri" w:cs="Calibri"/>
                <w:bCs/>
                <w:sz w:val="20"/>
                <w:szCs w:val="20"/>
                <w:lang w:bidi="fr-FR"/>
              </w:rPr>
              <w:t>(</w:t>
            </w:r>
            <w:proofErr w:type="gramEnd"/>
            <w:r w:rsidRPr="00852DC6">
              <w:rPr>
                <w:rFonts w:ascii="Calibri" w:eastAsia="Calibri" w:hAnsi="Calibri" w:cs="Calibri"/>
                <w:bCs/>
                <w:sz w:val="20"/>
                <w:szCs w:val="20"/>
                <w:lang w:bidi="fr-FR"/>
              </w:rPr>
              <w:t xml:space="preserve">joindre un plan indiquant la localisation du projet (point, tracé, zone,…) – </w:t>
            </w:r>
            <w:r w:rsidRPr="00852DC6">
              <w:rPr>
                <w:rFonts w:ascii="Calibri" w:eastAsia="Calibri" w:hAnsi="Calibri" w:cs="Calibri"/>
                <w:bCs/>
                <w:i/>
                <w:iCs/>
                <w:sz w:val="20"/>
                <w:szCs w:val="20"/>
                <w:lang w:bidi="fr-FR"/>
              </w:rPr>
              <w:t>Joindre en annexe un plan détaillé si possible</w:t>
            </w:r>
          </w:p>
        </w:tc>
        <w:tc>
          <w:tcPr>
            <w:tcW w:w="3530" w:type="pct"/>
            <w:shd w:val="clear" w:color="auto" w:fill="FFFFFF"/>
          </w:tcPr>
          <w:p w14:paraId="3E49D974"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Le marché à réhabiliter existe depuis 2001 dans le quartier Metéo et le terrain pour l’extension envisagée est disponible.</w:t>
            </w:r>
            <w:r w:rsidRPr="00852DC6">
              <w:rPr>
                <w:rFonts w:ascii="Calibri" w:eastAsia="Calibri" w:hAnsi="Calibri" w:cs="Calibri"/>
                <w:noProof/>
                <w:sz w:val="20"/>
                <w:szCs w:val="20"/>
                <w:lang w:eastAsia="fr-FR"/>
              </w:rPr>
              <w:t xml:space="preserve"> </w:t>
            </w:r>
            <w:r w:rsidRPr="00852DC6">
              <w:rPr>
                <w:rFonts w:ascii="Calibri" w:eastAsia="Calibri" w:hAnsi="Calibri" w:cs="Calibri"/>
                <w:noProof/>
                <w:sz w:val="20"/>
                <w:szCs w:val="20"/>
                <w:lang w:eastAsia="fr-FR"/>
              </w:rPr>
              <w:drawing>
                <wp:inline distT="0" distB="0" distL="0" distR="0" wp14:anchorId="5F38DFAF" wp14:editId="23EA2BEB">
                  <wp:extent cx="4619625" cy="2486025"/>
                  <wp:effectExtent l="0" t="0" r="9525" b="9525"/>
                  <wp:docPr id="3" name="Image 3" descr="C:\Users\Client\Desktop\marché met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Desktop\marché mete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43708" cy="2498985"/>
                          </a:xfrm>
                          <a:prstGeom prst="rect">
                            <a:avLst/>
                          </a:prstGeom>
                          <a:noFill/>
                          <a:ln>
                            <a:noFill/>
                          </a:ln>
                        </pic:spPr>
                      </pic:pic>
                    </a:graphicData>
                  </a:graphic>
                </wp:inline>
              </w:drawing>
            </w:r>
          </w:p>
          <w:p w14:paraId="32281E65" w14:textId="77777777" w:rsidR="00840F43" w:rsidRPr="00852DC6" w:rsidRDefault="00840F43" w:rsidP="00A30553">
            <w:pPr>
              <w:spacing w:before="120" w:after="120"/>
              <w:rPr>
                <w:rFonts w:ascii="Calibri" w:eastAsia="Calibri" w:hAnsi="Calibri" w:cs="Calibri"/>
                <w:sz w:val="20"/>
                <w:szCs w:val="20"/>
                <w:highlight w:val="yellow"/>
                <w:lang w:bidi="fr-FR"/>
              </w:rPr>
            </w:pPr>
            <w:r w:rsidRPr="00852DC6">
              <w:rPr>
                <w:rFonts w:ascii="Calibri" w:eastAsia="Calibri" w:hAnsi="Calibri" w:cs="Calibri"/>
                <w:noProof/>
                <w:sz w:val="20"/>
                <w:szCs w:val="20"/>
                <w:lang w:eastAsia="fr-FR"/>
              </w:rPr>
              <mc:AlternateContent>
                <mc:Choice Requires="wps">
                  <w:drawing>
                    <wp:anchor distT="45720" distB="45720" distL="114300" distR="114300" simplePos="0" relativeHeight="251660288" behindDoc="0" locked="0" layoutInCell="1" allowOverlap="1" wp14:anchorId="69A3AD10" wp14:editId="47331EB8">
                      <wp:simplePos x="0" y="0"/>
                      <wp:positionH relativeFrom="column">
                        <wp:posOffset>2616835</wp:posOffset>
                      </wp:positionH>
                      <wp:positionV relativeFrom="paragraph">
                        <wp:posOffset>68580</wp:posOffset>
                      </wp:positionV>
                      <wp:extent cx="1048385" cy="327025"/>
                      <wp:effectExtent l="0" t="1905" r="0" b="4445"/>
                      <wp:wrapSquare wrapText="bothSides"/>
                      <wp:docPr id="21282" name="Zone de texte 21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3270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5A96D07" w14:textId="77777777" w:rsidR="00382046" w:rsidRPr="00990321" w:rsidRDefault="00382046" w:rsidP="00840F43">
                                  <w:pPr>
                                    <w:rPr>
                                      <w:color w:val="FFFFFF"/>
                                      <w:sz w:val="16"/>
                                      <w:szCs w:val="16"/>
                                    </w:rPr>
                                  </w:pPr>
                                  <w:r w:rsidRPr="00990321">
                                    <w:rPr>
                                      <w:color w:val="FFFFFF"/>
                                      <w:sz w:val="16"/>
                                      <w:szCs w:val="16"/>
                                    </w:rPr>
                                    <w:t>Careffour Koboni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9A3AD10" id="_x0000_t202" coordsize="21600,21600" o:spt="202" path="m,l,21600r21600,l21600,xe">
                      <v:stroke joinstyle="miter"/>
                      <v:path gradientshapeok="t" o:connecttype="rect"/>
                    </v:shapetype>
                    <v:shape id="Zone de texte 21282" o:spid="_x0000_s1026" type="#_x0000_t202" style="position:absolute;margin-left:206.05pt;margin-top:5.4pt;width:82.55pt;height:25.7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" filled="f" stroked="f">
                      <v:textbox style="mso-fit-shape-to-text:t">
                        <w:txbxContent>
                          <w:p w14:paraId="25A96D07" w14:textId="77777777" w:rsidR="00382046" w:rsidRPr="00990321" w:rsidRDefault="00382046" w:rsidP="00840F43">
                            <w:pPr>
                              <w:rPr>
                                <w:color w:val="FFFFFF"/>
                                <w:sz w:val="16"/>
                                <w:szCs w:val="16"/>
                              </w:rPr>
                            </w:pPr>
                            <w:r w:rsidRPr="00990321">
                              <w:rPr>
                                <w:color w:val="FFFFFF"/>
                                <w:sz w:val="16"/>
                                <w:szCs w:val="16"/>
                              </w:rPr>
                              <w:t>Careffour Koboni</w:t>
                            </w:r>
                          </w:p>
                        </w:txbxContent>
                      </v:textbox>
                      <w10:wrap type="square"/>
                    </v:shape>
                  </w:pict>
                </mc:Fallback>
              </mc:AlternateContent>
            </w:r>
          </w:p>
        </w:tc>
      </w:tr>
      <w:tr w:rsidR="00840F43" w:rsidRPr="00852DC6" w14:paraId="14278117" w14:textId="77777777" w:rsidTr="00840F43">
        <w:trPr>
          <w:gridAfter w:val="1"/>
          <w:wAfter w:w="6" w:type="pct"/>
          <w:trHeight w:val="20"/>
        </w:trPr>
        <w:tc>
          <w:tcPr>
            <w:tcW w:w="1464" w:type="pct"/>
            <w:gridSpan w:val="2"/>
            <w:shd w:val="clear" w:color="auto" w:fill="FFFFFF"/>
          </w:tcPr>
          <w:p w14:paraId="7B0C0796" w14:textId="77777777" w:rsidR="00840F43" w:rsidRPr="00852DC6" w:rsidRDefault="00840F43" w:rsidP="00A30553">
            <w:pPr>
              <w:spacing w:before="120" w:after="120"/>
              <w:rPr>
                <w:rFonts w:ascii="Calibri" w:eastAsia="Calibri" w:hAnsi="Calibri" w:cs="Calibri"/>
                <w:b/>
                <w:sz w:val="20"/>
                <w:szCs w:val="20"/>
                <w:lang w:bidi="fr-FR"/>
              </w:rPr>
            </w:pPr>
            <w:r w:rsidRPr="00852DC6">
              <w:rPr>
                <w:rFonts w:ascii="Calibri" w:eastAsia="Calibri" w:hAnsi="Calibri" w:cs="Calibri"/>
                <w:b/>
                <w:sz w:val="20"/>
                <w:szCs w:val="20"/>
                <w:lang w:bidi="fr-FR"/>
              </w:rPr>
              <w:t xml:space="preserve">Foncier disponible  </w:t>
            </w:r>
          </w:p>
        </w:tc>
        <w:tc>
          <w:tcPr>
            <w:tcW w:w="3530" w:type="pct"/>
            <w:shd w:val="clear" w:color="auto" w:fill="FFFFFF"/>
          </w:tcPr>
          <w:p w14:paraId="178C0612"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 xml:space="preserve">Oui </w:t>
            </w:r>
            <w:sdt>
              <w:sdtPr>
                <w:rPr>
                  <w:rFonts w:ascii="Calibri" w:eastAsia="Calibri" w:hAnsi="Calibri" w:cs="Calibri"/>
                  <w:sz w:val="20"/>
                  <w:szCs w:val="20"/>
                  <w:lang w:bidi="fr-FR"/>
                </w:rPr>
                <w:id w:val="1600288841"/>
              </w:sdtPr>
              <w:sdtEndPr/>
              <w:sdtContent>
                <w:r w:rsidRPr="00852DC6">
                  <w:rPr>
                    <w:rFonts w:ascii="MS Gothic" w:eastAsia="MS Gothic" w:hAnsi="MS Gothic" w:cs="MS Gothic" w:hint="eastAsia"/>
                    <w:sz w:val="20"/>
                    <w:szCs w:val="20"/>
                    <w:lang w:bidi="fr-FR"/>
                  </w:rPr>
                  <w:t>☒</w:t>
                </w:r>
              </w:sdtContent>
            </w:sdt>
            <w:r w:rsidRPr="00852DC6">
              <w:rPr>
                <w:rFonts w:ascii="Calibri" w:eastAsia="Calibri" w:hAnsi="Calibri" w:cs="Calibri"/>
                <w:sz w:val="20"/>
                <w:szCs w:val="20"/>
                <w:lang w:bidi="fr-FR"/>
              </w:rPr>
              <w:t xml:space="preserve">        Non </w:t>
            </w:r>
            <w:sdt>
              <w:sdtPr>
                <w:rPr>
                  <w:rFonts w:ascii="Calibri" w:eastAsia="Calibri" w:hAnsi="Calibri" w:cs="Calibri"/>
                  <w:sz w:val="20"/>
                  <w:szCs w:val="20"/>
                  <w:lang w:bidi="fr-FR"/>
                </w:rPr>
                <w:id w:val="-172647922"/>
              </w:sdtPr>
              <w:sdtEndPr/>
              <w:sdtContent>
                <w:r w:rsidRPr="00852DC6">
                  <w:rPr>
                    <w:rFonts w:ascii="MS Gothic" w:eastAsia="MS Gothic" w:hAnsi="MS Gothic" w:cs="MS Gothic" w:hint="eastAsia"/>
                    <w:sz w:val="20"/>
                    <w:szCs w:val="20"/>
                    <w:lang w:bidi="fr-FR"/>
                  </w:rPr>
                  <w:t>☐</w:t>
                </w:r>
              </w:sdtContent>
            </w:sdt>
          </w:p>
          <w:p w14:paraId="71D1AEB0" w14:textId="77777777" w:rsidR="00840F43" w:rsidRPr="00852DC6" w:rsidRDefault="00840F43" w:rsidP="00A30553">
            <w:pPr>
              <w:spacing w:before="120" w:after="120"/>
              <w:rPr>
                <w:rFonts w:ascii="Calibri" w:eastAsia="Calibri" w:hAnsi="Calibri" w:cs="Calibri"/>
                <w:sz w:val="20"/>
                <w:szCs w:val="20"/>
              </w:rPr>
            </w:pPr>
            <w:r w:rsidRPr="00852DC6">
              <w:rPr>
                <w:rFonts w:ascii="Calibri" w:eastAsia="Calibri" w:hAnsi="Calibri" w:cs="Calibri"/>
                <w:sz w:val="20"/>
                <w:szCs w:val="20"/>
                <w:lang w:bidi="fr-FR"/>
              </w:rPr>
              <w:t xml:space="preserve">Si non, explication (nature de la propriété, etc.) : la Commune possède un permis </w:t>
            </w:r>
            <w:proofErr w:type="gramStart"/>
            <w:r w:rsidRPr="00852DC6">
              <w:rPr>
                <w:rFonts w:ascii="Calibri" w:eastAsia="Calibri" w:hAnsi="Calibri" w:cs="Calibri"/>
                <w:sz w:val="20"/>
                <w:szCs w:val="20"/>
              </w:rPr>
              <w:t>d’occuper  du</w:t>
            </w:r>
            <w:proofErr w:type="gramEnd"/>
            <w:r w:rsidRPr="00852DC6">
              <w:rPr>
                <w:rFonts w:ascii="Calibri" w:eastAsia="Calibri" w:hAnsi="Calibri" w:cs="Calibri"/>
                <w:sz w:val="20"/>
                <w:szCs w:val="20"/>
              </w:rPr>
              <w:t xml:space="preserve"> terrain</w:t>
            </w:r>
          </w:p>
        </w:tc>
      </w:tr>
      <w:tr w:rsidR="00840F43" w:rsidRPr="00852DC6" w14:paraId="55B4151B" w14:textId="77777777" w:rsidTr="00840F43">
        <w:trPr>
          <w:gridAfter w:val="1"/>
          <w:wAfter w:w="6" w:type="pct"/>
          <w:trHeight w:val="20"/>
        </w:trPr>
        <w:tc>
          <w:tcPr>
            <w:tcW w:w="1464" w:type="pct"/>
            <w:gridSpan w:val="2"/>
            <w:shd w:val="clear" w:color="auto" w:fill="FFFFFF"/>
          </w:tcPr>
          <w:p w14:paraId="4A8FF93D" w14:textId="77777777" w:rsidR="00840F43" w:rsidRPr="00852DC6" w:rsidRDefault="00840F43" w:rsidP="00A30553">
            <w:pPr>
              <w:spacing w:before="120" w:after="120"/>
              <w:rPr>
                <w:rFonts w:ascii="Calibri" w:eastAsia="Calibri" w:hAnsi="Calibri" w:cs="Calibri"/>
                <w:b/>
                <w:bCs/>
                <w:sz w:val="20"/>
                <w:szCs w:val="20"/>
                <w:lang w:bidi="fr-FR"/>
              </w:rPr>
            </w:pPr>
            <w:r w:rsidRPr="00852DC6">
              <w:rPr>
                <w:rFonts w:ascii="Calibri" w:eastAsia="Calibri" w:hAnsi="Calibri" w:cs="Calibri"/>
                <w:b/>
                <w:bCs/>
                <w:sz w:val="20"/>
                <w:szCs w:val="20"/>
                <w:lang w:bidi="fr-FR"/>
              </w:rPr>
              <w:t xml:space="preserve">Contraintes physiques ou risques associés </w:t>
            </w:r>
          </w:p>
        </w:tc>
        <w:tc>
          <w:tcPr>
            <w:tcW w:w="3530" w:type="pct"/>
            <w:shd w:val="clear" w:color="auto" w:fill="FFFFFF"/>
          </w:tcPr>
          <w:p w14:paraId="1059879C"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Absence de nettoyage, de salubrité et d’enlèvement des déchets solides</w:t>
            </w:r>
          </w:p>
        </w:tc>
      </w:tr>
      <w:tr w:rsidR="00840F43" w:rsidRPr="00852DC6" w14:paraId="207C2B26" w14:textId="77777777" w:rsidTr="00840F43">
        <w:trPr>
          <w:gridAfter w:val="1"/>
          <w:wAfter w:w="6" w:type="pct"/>
          <w:trHeight w:val="20"/>
        </w:trPr>
        <w:tc>
          <w:tcPr>
            <w:tcW w:w="1464" w:type="pct"/>
            <w:gridSpan w:val="2"/>
            <w:shd w:val="clear" w:color="auto" w:fill="FFFFFF"/>
          </w:tcPr>
          <w:p w14:paraId="789A97CE" w14:textId="77777777" w:rsidR="00840F43" w:rsidRPr="00852DC6" w:rsidRDefault="00840F43" w:rsidP="00A30553">
            <w:pPr>
              <w:spacing w:before="120" w:after="120"/>
              <w:rPr>
                <w:rFonts w:ascii="Calibri" w:eastAsia="Calibri" w:hAnsi="Calibri" w:cs="Calibri"/>
                <w:b/>
                <w:sz w:val="20"/>
                <w:szCs w:val="20"/>
                <w:lang w:bidi="fr-FR"/>
              </w:rPr>
            </w:pPr>
            <w:r w:rsidRPr="00852DC6">
              <w:rPr>
                <w:rFonts w:ascii="Calibri" w:eastAsia="Calibri" w:hAnsi="Calibri" w:cs="Calibri"/>
                <w:b/>
                <w:sz w:val="20"/>
                <w:szCs w:val="20"/>
                <w:lang w:bidi="fr-FR"/>
              </w:rPr>
              <w:t>Etude technique disponible (date)</w:t>
            </w:r>
          </w:p>
        </w:tc>
        <w:tc>
          <w:tcPr>
            <w:tcW w:w="3530" w:type="pct"/>
            <w:shd w:val="clear" w:color="auto" w:fill="FFFFFF"/>
          </w:tcPr>
          <w:p w14:paraId="5DBEA25C"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 xml:space="preserve">Oui </w:t>
            </w:r>
            <w:sdt>
              <w:sdtPr>
                <w:rPr>
                  <w:rFonts w:ascii="Calibri" w:eastAsia="Calibri" w:hAnsi="Calibri" w:cs="Calibri"/>
                  <w:sz w:val="20"/>
                  <w:szCs w:val="20"/>
                  <w:lang w:bidi="fr-FR"/>
                </w:rPr>
                <w:id w:val="2037379041"/>
              </w:sdtPr>
              <w:sdtEndPr/>
              <w:sdtContent>
                <w:r w:rsidRPr="00852DC6">
                  <w:rPr>
                    <w:rFonts w:ascii="MS Gothic" w:eastAsia="MS Gothic" w:hAnsi="MS Gothic" w:cs="MS Gothic" w:hint="eastAsia"/>
                    <w:sz w:val="20"/>
                    <w:szCs w:val="20"/>
                    <w:lang w:bidi="fr-FR"/>
                  </w:rPr>
                  <w:t>☐</w:t>
                </w:r>
              </w:sdtContent>
            </w:sdt>
            <w:r w:rsidRPr="00852DC6">
              <w:rPr>
                <w:rFonts w:ascii="Calibri" w:eastAsia="Calibri" w:hAnsi="Calibri" w:cs="Calibri"/>
                <w:sz w:val="20"/>
                <w:szCs w:val="20"/>
                <w:lang w:bidi="fr-FR"/>
              </w:rPr>
              <w:t xml:space="preserve">        Non </w:t>
            </w:r>
            <w:sdt>
              <w:sdtPr>
                <w:rPr>
                  <w:rFonts w:ascii="Calibri" w:eastAsia="Calibri" w:hAnsi="Calibri" w:cs="Calibri"/>
                  <w:sz w:val="20"/>
                  <w:szCs w:val="20"/>
                  <w:lang w:bidi="fr-FR"/>
                </w:rPr>
                <w:id w:val="-49927366"/>
              </w:sdtPr>
              <w:sdtEndPr/>
              <w:sdtContent>
                <w:r w:rsidRPr="00852DC6">
                  <w:rPr>
                    <w:rFonts w:ascii="MS Gothic" w:eastAsia="MS Gothic" w:hAnsi="MS Gothic" w:cs="MS Gothic" w:hint="eastAsia"/>
                    <w:sz w:val="20"/>
                    <w:szCs w:val="20"/>
                    <w:lang w:bidi="fr-FR"/>
                  </w:rPr>
                  <w:t>☒</w:t>
                </w:r>
              </w:sdtContent>
            </w:sdt>
          </w:p>
          <w:p w14:paraId="75678C3E"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 xml:space="preserve">Explication (le cas échéant) : </w:t>
            </w:r>
          </w:p>
        </w:tc>
      </w:tr>
      <w:tr w:rsidR="00840F43" w:rsidRPr="00852DC6" w14:paraId="4B2F05CD" w14:textId="77777777" w:rsidTr="00840F43">
        <w:trPr>
          <w:gridAfter w:val="1"/>
          <w:wAfter w:w="6" w:type="pct"/>
          <w:trHeight w:val="20"/>
        </w:trPr>
        <w:tc>
          <w:tcPr>
            <w:tcW w:w="1464" w:type="pct"/>
            <w:gridSpan w:val="2"/>
            <w:shd w:val="clear" w:color="auto" w:fill="FFFFFF"/>
          </w:tcPr>
          <w:p w14:paraId="569017C3" w14:textId="77777777" w:rsidR="00840F43" w:rsidRPr="00852DC6" w:rsidRDefault="00840F43" w:rsidP="00A30553">
            <w:pPr>
              <w:spacing w:before="120" w:after="120"/>
              <w:rPr>
                <w:rFonts w:ascii="Calibri" w:eastAsia="Calibri" w:hAnsi="Calibri" w:cs="Calibri"/>
                <w:b/>
                <w:sz w:val="20"/>
                <w:szCs w:val="20"/>
                <w:lang w:bidi="fr-FR"/>
              </w:rPr>
            </w:pPr>
            <w:r w:rsidRPr="00852DC6">
              <w:rPr>
                <w:rFonts w:ascii="Calibri" w:eastAsia="Calibri" w:hAnsi="Calibri" w:cs="Calibri"/>
                <w:b/>
                <w:sz w:val="20"/>
                <w:szCs w:val="20"/>
                <w:lang w:bidi="fr-FR"/>
              </w:rPr>
              <w:t>Etude d’Impact Environnemental et Social</w:t>
            </w:r>
          </w:p>
        </w:tc>
        <w:tc>
          <w:tcPr>
            <w:tcW w:w="3530" w:type="pct"/>
            <w:shd w:val="clear" w:color="auto" w:fill="FFFFFF"/>
          </w:tcPr>
          <w:p w14:paraId="70EC6E33"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 xml:space="preserve"> Nécessaire </w:t>
            </w:r>
            <w:sdt>
              <w:sdtPr>
                <w:rPr>
                  <w:rFonts w:ascii="Calibri" w:eastAsia="Calibri" w:hAnsi="Calibri" w:cs="Calibri"/>
                  <w:sz w:val="20"/>
                  <w:szCs w:val="20"/>
                  <w:lang w:bidi="fr-FR"/>
                </w:rPr>
                <w:id w:val="-1330061554"/>
              </w:sdtPr>
              <w:sdtEndPr/>
              <w:sdtContent>
                <w:r w:rsidRPr="00852DC6">
                  <w:rPr>
                    <w:rFonts w:ascii="MS Gothic" w:eastAsia="MS Gothic" w:hAnsi="MS Gothic" w:cs="MS Gothic" w:hint="eastAsia"/>
                    <w:sz w:val="20"/>
                    <w:szCs w:val="20"/>
                    <w:lang w:bidi="fr-FR"/>
                  </w:rPr>
                  <w:t>☒</w:t>
                </w:r>
              </w:sdtContent>
            </w:sdt>
            <w:r w:rsidRPr="00852DC6">
              <w:rPr>
                <w:rFonts w:ascii="Calibri" w:eastAsia="Calibri" w:hAnsi="Calibri" w:cs="Calibri"/>
                <w:sz w:val="20"/>
                <w:szCs w:val="20"/>
                <w:lang w:bidi="fr-FR"/>
              </w:rPr>
              <w:t xml:space="preserve">      Non Nécessaire </w:t>
            </w:r>
            <w:sdt>
              <w:sdtPr>
                <w:rPr>
                  <w:rFonts w:ascii="Calibri" w:eastAsia="Calibri" w:hAnsi="Calibri" w:cs="Calibri"/>
                  <w:sz w:val="20"/>
                  <w:szCs w:val="20"/>
                  <w:lang w:bidi="fr-FR"/>
                </w:rPr>
                <w:id w:val="2003230765"/>
              </w:sdtPr>
              <w:sdtEndPr/>
              <w:sdtContent>
                <w:r w:rsidRPr="00852DC6">
                  <w:rPr>
                    <w:rFonts w:ascii="MS Gothic" w:eastAsia="MS Gothic" w:hAnsi="MS Gothic" w:cs="MS Gothic" w:hint="eastAsia"/>
                    <w:sz w:val="20"/>
                    <w:szCs w:val="20"/>
                    <w:lang w:bidi="fr-FR"/>
                  </w:rPr>
                  <w:t>☐</w:t>
                </w:r>
              </w:sdtContent>
            </w:sdt>
          </w:p>
          <w:p w14:paraId="394C9CFA"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Si nécessaire, est-elle disponible ? : non</w:t>
            </w:r>
          </w:p>
        </w:tc>
      </w:tr>
      <w:tr w:rsidR="00840F43" w:rsidRPr="00852DC6" w14:paraId="539F36D6" w14:textId="77777777" w:rsidTr="00840F43">
        <w:trPr>
          <w:gridAfter w:val="1"/>
          <w:wAfter w:w="6" w:type="pct"/>
          <w:trHeight w:val="20"/>
        </w:trPr>
        <w:tc>
          <w:tcPr>
            <w:tcW w:w="1464" w:type="pct"/>
            <w:gridSpan w:val="2"/>
            <w:shd w:val="clear" w:color="auto" w:fill="FFFFFF"/>
          </w:tcPr>
          <w:p w14:paraId="65FE6149" w14:textId="77777777" w:rsidR="00840F43" w:rsidRPr="00852DC6" w:rsidRDefault="00840F43" w:rsidP="00A30553">
            <w:pPr>
              <w:spacing w:before="120" w:after="120"/>
              <w:rPr>
                <w:rFonts w:ascii="Calibri" w:eastAsia="Calibri" w:hAnsi="Calibri" w:cs="Calibri"/>
                <w:b/>
                <w:bCs/>
                <w:sz w:val="20"/>
                <w:szCs w:val="20"/>
                <w:lang w:bidi="fr-FR"/>
              </w:rPr>
            </w:pPr>
            <w:r w:rsidRPr="00852DC6">
              <w:rPr>
                <w:rFonts w:ascii="Calibri" w:eastAsia="Calibri" w:hAnsi="Calibri" w:cs="Calibri"/>
                <w:b/>
                <w:bCs/>
                <w:sz w:val="20"/>
                <w:szCs w:val="20"/>
                <w:lang w:bidi="fr-FR"/>
              </w:rPr>
              <w:t xml:space="preserve">Durée d’exécution approximative </w:t>
            </w:r>
            <w:r w:rsidRPr="00852DC6">
              <w:rPr>
                <w:rFonts w:ascii="Calibri" w:eastAsia="Calibri" w:hAnsi="Calibri" w:cs="Calibri"/>
                <w:sz w:val="20"/>
                <w:szCs w:val="20"/>
                <w:lang w:bidi="fr-FR"/>
              </w:rPr>
              <w:t>(en mois)</w:t>
            </w:r>
          </w:p>
        </w:tc>
        <w:tc>
          <w:tcPr>
            <w:tcW w:w="3530" w:type="pct"/>
            <w:shd w:val="clear" w:color="auto" w:fill="FFFFFF"/>
          </w:tcPr>
          <w:p w14:paraId="6AE72939" w14:textId="77777777" w:rsidR="00840F43" w:rsidRPr="00852DC6" w:rsidRDefault="00840F43" w:rsidP="00A30553">
            <w:pPr>
              <w:spacing w:before="120" w:after="120"/>
              <w:rPr>
                <w:rFonts w:ascii="Calibri" w:eastAsia="Calibri" w:hAnsi="Calibri" w:cs="Calibri"/>
                <w:i/>
                <w:iCs/>
                <w:sz w:val="20"/>
                <w:szCs w:val="20"/>
                <w:lang w:bidi="fr-FR"/>
              </w:rPr>
            </w:pPr>
            <w:r w:rsidRPr="00852DC6">
              <w:rPr>
                <w:rFonts w:ascii="Calibri" w:eastAsia="Calibri" w:hAnsi="Calibri" w:cs="Calibri"/>
                <w:sz w:val="20"/>
                <w:szCs w:val="20"/>
                <w:lang w:bidi="fr-FR"/>
              </w:rPr>
              <w:t xml:space="preserve">Etude d’impact Environnemental et Social de </w:t>
            </w:r>
            <w:r w:rsidRPr="00852DC6">
              <w:rPr>
                <w:rFonts w:ascii="Calibri" w:eastAsia="Calibri" w:hAnsi="Calibri" w:cs="Calibri"/>
                <w:i/>
                <w:iCs/>
                <w:sz w:val="20"/>
                <w:szCs w:val="20"/>
                <w:lang w:bidi="fr-FR"/>
              </w:rPr>
              <w:t xml:space="preserve">2 mois </w:t>
            </w:r>
          </w:p>
          <w:p w14:paraId="41256BA4"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Travaux :12 mois 12 mois</w:t>
            </w:r>
          </w:p>
        </w:tc>
      </w:tr>
      <w:tr w:rsidR="00840F43" w:rsidRPr="00852DC6" w14:paraId="24F06B60" w14:textId="77777777" w:rsidTr="00840F43">
        <w:trPr>
          <w:gridAfter w:val="1"/>
          <w:wAfter w:w="6" w:type="pct"/>
          <w:trHeight w:val="20"/>
        </w:trPr>
        <w:tc>
          <w:tcPr>
            <w:tcW w:w="4994" w:type="pct"/>
            <w:gridSpan w:val="3"/>
            <w:shd w:val="clear" w:color="auto" w:fill="E7E6E6"/>
          </w:tcPr>
          <w:p w14:paraId="1E079BCB" w14:textId="77777777" w:rsidR="00840F43" w:rsidRPr="00852DC6" w:rsidRDefault="00840F43" w:rsidP="00A30553">
            <w:pPr>
              <w:spacing w:before="120" w:after="120"/>
              <w:rPr>
                <w:rFonts w:ascii="Calibri" w:eastAsia="Calibri" w:hAnsi="Calibri" w:cs="Calibri"/>
                <w:b/>
                <w:sz w:val="20"/>
                <w:szCs w:val="20"/>
                <w:lang w:bidi="fr-FR"/>
              </w:rPr>
            </w:pPr>
            <w:r w:rsidRPr="00852DC6">
              <w:rPr>
                <w:rFonts w:ascii="Calibri" w:eastAsia="Calibri" w:hAnsi="Calibri" w:cs="Calibri"/>
                <w:b/>
                <w:bCs/>
                <w:sz w:val="20"/>
                <w:szCs w:val="20"/>
                <w:lang w:bidi="fr-FR"/>
              </w:rPr>
              <w:t>Justification du projet</w:t>
            </w:r>
          </w:p>
        </w:tc>
      </w:tr>
      <w:tr w:rsidR="00840F43" w:rsidRPr="00852DC6" w14:paraId="69332901" w14:textId="77777777" w:rsidTr="00840F43">
        <w:trPr>
          <w:gridAfter w:val="1"/>
          <w:wAfter w:w="6" w:type="pct"/>
          <w:trHeight w:val="1705"/>
        </w:trPr>
        <w:tc>
          <w:tcPr>
            <w:tcW w:w="1464" w:type="pct"/>
            <w:gridSpan w:val="2"/>
            <w:shd w:val="clear" w:color="auto" w:fill="FFFFFF"/>
          </w:tcPr>
          <w:p w14:paraId="3654174B" w14:textId="77777777" w:rsidR="00840F43" w:rsidRPr="00852DC6" w:rsidRDefault="00840F43" w:rsidP="00A30553">
            <w:pPr>
              <w:spacing w:before="120" w:after="120"/>
              <w:rPr>
                <w:rFonts w:ascii="Calibri" w:eastAsia="Calibri" w:hAnsi="Calibri" w:cs="Calibri"/>
                <w:b/>
                <w:bCs/>
                <w:sz w:val="20"/>
                <w:szCs w:val="20"/>
                <w:lang w:bidi="fr-FR"/>
              </w:rPr>
            </w:pPr>
            <w:r w:rsidRPr="00852DC6">
              <w:rPr>
                <w:rFonts w:ascii="Calibri" w:eastAsia="Calibri" w:hAnsi="Calibri" w:cs="Calibri"/>
                <w:b/>
                <w:bCs/>
                <w:sz w:val="20"/>
                <w:szCs w:val="20"/>
                <w:lang w:bidi="fr-FR"/>
              </w:rPr>
              <w:t>Explication rapide de l’impact économique attendu pour la ville</w:t>
            </w:r>
          </w:p>
        </w:tc>
        <w:tc>
          <w:tcPr>
            <w:tcW w:w="3530" w:type="pct"/>
            <w:shd w:val="clear" w:color="auto" w:fill="FFFFFF"/>
          </w:tcPr>
          <w:p w14:paraId="530E74C8"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Le projet de réhabilitation et d’extension aura un impact économique sur les populations bénéficiaires :</w:t>
            </w:r>
          </w:p>
          <w:p w14:paraId="6CA30302" w14:textId="77777777" w:rsidR="00840F43" w:rsidRPr="00852DC6" w:rsidRDefault="00840F43" w:rsidP="00840F43">
            <w:pPr>
              <w:numPr>
                <w:ilvl w:val="0"/>
                <w:numId w:val="15"/>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Création des zones commerciales (compartiments du marché multifonctionnel organisés par types d’activités) permettant le développement des services urbains marchands fournis aux populations des quartiers servis ;</w:t>
            </w:r>
          </w:p>
          <w:p w14:paraId="44B74236" w14:textId="77777777" w:rsidR="00840F43" w:rsidRPr="00852DC6" w:rsidRDefault="00840F43" w:rsidP="00840F43">
            <w:pPr>
              <w:numPr>
                <w:ilvl w:val="0"/>
                <w:numId w:val="15"/>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 xml:space="preserve">Développement des activités économiques de la ville </w:t>
            </w:r>
          </w:p>
          <w:p w14:paraId="4573ED68" w14:textId="77777777" w:rsidR="00840F43" w:rsidRPr="00852DC6" w:rsidRDefault="00840F43" w:rsidP="00840F43">
            <w:pPr>
              <w:numPr>
                <w:ilvl w:val="0"/>
                <w:numId w:val="15"/>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La création d’une dynamique économique et urbaine, restructuration spatiale dans la zone du marché et valorisation des terrains autour du marché.</w:t>
            </w:r>
          </w:p>
          <w:p w14:paraId="0B6775D1" w14:textId="77777777" w:rsidR="00840F43" w:rsidRPr="00852DC6" w:rsidRDefault="00840F43" w:rsidP="00840F43">
            <w:pPr>
              <w:numPr>
                <w:ilvl w:val="0"/>
                <w:numId w:val="15"/>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 xml:space="preserve">Augmenter des revenus des usagers et offrir à la population une meilleure qualité de produits à un meilleur prix dans des lieux plus attrayants et modernes </w:t>
            </w:r>
          </w:p>
          <w:p w14:paraId="1B1F8DE6" w14:textId="77777777" w:rsidR="00840F43" w:rsidRPr="00852DC6" w:rsidRDefault="00840F43" w:rsidP="00840F43">
            <w:pPr>
              <w:numPr>
                <w:ilvl w:val="0"/>
                <w:numId w:val="15"/>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 xml:space="preserve">Amélioration du niveau santé/hygiène de la population </w:t>
            </w:r>
          </w:p>
          <w:p w14:paraId="24936229" w14:textId="34CC16C6" w:rsidR="00840F43" w:rsidRPr="00852DC6" w:rsidRDefault="00840F43" w:rsidP="00840F43">
            <w:pPr>
              <w:numPr>
                <w:ilvl w:val="0"/>
                <w:numId w:val="15"/>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 xml:space="preserve">Création de l’emploi (pour la population </w:t>
            </w:r>
            <w:r w:rsidR="00300D6C" w:rsidRPr="00852DC6">
              <w:rPr>
                <w:rFonts w:ascii="Calibri" w:eastAsia="Calibri" w:hAnsi="Calibri" w:cs="Calibri"/>
                <w:sz w:val="20"/>
                <w:szCs w:val="20"/>
                <w:lang w:bidi="fr-FR"/>
              </w:rPr>
              <w:t>hôte</w:t>
            </w:r>
            <w:r w:rsidRPr="00852DC6">
              <w:rPr>
                <w:rFonts w:ascii="Calibri" w:eastAsia="Calibri" w:hAnsi="Calibri" w:cs="Calibri"/>
                <w:sz w:val="20"/>
                <w:szCs w:val="20"/>
                <w:lang w:bidi="fr-FR"/>
              </w:rPr>
              <w:t xml:space="preserve"> et les </w:t>
            </w:r>
            <w:r w:rsidR="00300D6C" w:rsidRPr="00852DC6">
              <w:rPr>
                <w:rFonts w:ascii="Calibri" w:eastAsia="Calibri" w:hAnsi="Calibri" w:cs="Calibri"/>
                <w:sz w:val="20"/>
                <w:szCs w:val="20"/>
                <w:lang w:bidi="fr-FR"/>
              </w:rPr>
              <w:t>réfugiés)</w:t>
            </w:r>
          </w:p>
          <w:p w14:paraId="45297BD0" w14:textId="77777777" w:rsidR="00840F43" w:rsidRPr="00852DC6" w:rsidRDefault="00840F43" w:rsidP="00840F43">
            <w:pPr>
              <w:numPr>
                <w:ilvl w:val="0"/>
                <w:numId w:val="15"/>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 xml:space="preserve"> Valorisation des matériaux locaux (construction en matériaux locaux)</w:t>
            </w:r>
          </w:p>
          <w:p w14:paraId="637FA7E3" w14:textId="77777777" w:rsidR="00840F43" w:rsidRPr="00852DC6" w:rsidRDefault="00840F43" w:rsidP="00840F43">
            <w:pPr>
              <w:numPr>
                <w:ilvl w:val="0"/>
                <w:numId w:val="15"/>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 xml:space="preserve"> Lutte contre l’abandon des populations de leurs quartiers </w:t>
            </w:r>
          </w:p>
          <w:p w14:paraId="33589AB0" w14:textId="2DA605B1" w:rsidR="00840F43" w:rsidRPr="00852DC6" w:rsidRDefault="00840F43" w:rsidP="00840F43">
            <w:pPr>
              <w:numPr>
                <w:ilvl w:val="0"/>
                <w:numId w:val="15"/>
              </w:numPr>
              <w:contextualSpacing/>
              <w:rPr>
                <w:rFonts w:ascii="Calibri" w:eastAsia="Calibri" w:hAnsi="Calibri" w:cs="Calibri"/>
                <w:sz w:val="20"/>
                <w:szCs w:val="20"/>
                <w:lang w:bidi="fr-FR"/>
              </w:rPr>
            </w:pPr>
            <w:r w:rsidRPr="00852DC6">
              <w:rPr>
                <w:rFonts w:ascii="Calibri" w:eastAsia="Calibri" w:hAnsi="Calibri" w:cs="Calibri"/>
                <w:sz w:val="20"/>
                <w:szCs w:val="20"/>
                <w:lang w:bidi="fr-FR"/>
              </w:rPr>
              <w:t xml:space="preserve">Insertion des réfugiés dans </w:t>
            </w:r>
            <w:r w:rsidR="00300D6C" w:rsidRPr="00852DC6">
              <w:rPr>
                <w:rFonts w:ascii="Calibri" w:eastAsia="Calibri" w:hAnsi="Calibri" w:cs="Calibri"/>
                <w:sz w:val="20"/>
                <w:szCs w:val="20"/>
                <w:lang w:bidi="fr-FR"/>
              </w:rPr>
              <w:t>le tissu économique et social</w:t>
            </w:r>
            <w:r w:rsidRPr="00852DC6">
              <w:rPr>
                <w:rFonts w:ascii="Calibri" w:eastAsia="Calibri" w:hAnsi="Calibri" w:cs="Calibri"/>
                <w:sz w:val="20"/>
                <w:szCs w:val="20"/>
                <w:lang w:bidi="fr-FR"/>
              </w:rPr>
              <w:t xml:space="preserve"> de la ville</w:t>
            </w:r>
          </w:p>
        </w:tc>
      </w:tr>
      <w:tr w:rsidR="00840F43" w:rsidRPr="00852DC6" w14:paraId="1BBB7B60" w14:textId="77777777" w:rsidTr="00840F43">
        <w:trPr>
          <w:gridAfter w:val="1"/>
          <w:wAfter w:w="6" w:type="pct"/>
          <w:trHeight w:val="20"/>
        </w:trPr>
        <w:tc>
          <w:tcPr>
            <w:tcW w:w="1464" w:type="pct"/>
            <w:gridSpan w:val="2"/>
            <w:shd w:val="clear" w:color="auto" w:fill="FFFFFF"/>
          </w:tcPr>
          <w:p w14:paraId="6AB8E7BF" w14:textId="77777777" w:rsidR="00840F43" w:rsidRPr="00852DC6" w:rsidRDefault="00840F43" w:rsidP="00A30553">
            <w:pPr>
              <w:spacing w:before="120" w:after="120"/>
              <w:rPr>
                <w:rFonts w:ascii="Calibri" w:eastAsia="Calibri" w:hAnsi="Calibri" w:cs="Calibri"/>
                <w:b/>
                <w:bCs/>
                <w:sz w:val="20"/>
                <w:szCs w:val="20"/>
                <w:lang w:bidi="fr-FR"/>
              </w:rPr>
            </w:pPr>
            <w:r w:rsidRPr="00852DC6">
              <w:rPr>
                <w:rFonts w:ascii="Calibri" w:eastAsia="Calibri" w:hAnsi="Calibri" w:cs="Calibri"/>
                <w:b/>
                <w:bCs/>
                <w:sz w:val="20"/>
                <w:szCs w:val="20"/>
                <w:lang w:bidi="fr-FR"/>
              </w:rPr>
              <w:t xml:space="preserve">Description des acteurs économiques situés dans la zone du projet </w:t>
            </w:r>
            <w:r w:rsidRPr="00852DC6">
              <w:rPr>
                <w:rFonts w:ascii="Calibri" w:eastAsia="Calibri" w:hAnsi="Calibri" w:cs="Calibri"/>
                <w:sz w:val="20"/>
                <w:szCs w:val="20"/>
                <w:lang w:bidi="fr-FR"/>
              </w:rPr>
              <w:t>(types et nombre)</w:t>
            </w:r>
          </w:p>
        </w:tc>
        <w:tc>
          <w:tcPr>
            <w:tcW w:w="3530" w:type="pct"/>
            <w:shd w:val="clear" w:color="auto" w:fill="FFFFFF"/>
          </w:tcPr>
          <w:p w14:paraId="529F892A" w14:textId="77777777" w:rsidR="00840F43" w:rsidRPr="00852DC6" w:rsidRDefault="00840F43" w:rsidP="00A30553">
            <w:pPr>
              <w:spacing w:before="120" w:after="120"/>
              <w:ind w:left="360"/>
              <w:contextualSpacing/>
              <w:jc w:val="both"/>
              <w:rPr>
                <w:rFonts w:ascii="Calibri" w:eastAsia="Calibri" w:hAnsi="Calibri" w:cs="Calibri"/>
                <w:sz w:val="20"/>
                <w:szCs w:val="20"/>
                <w:lang w:bidi="fr-FR"/>
              </w:rPr>
            </w:pPr>
          </w:p>
          <w:p w14:paraId="4D5DF6FC" w14:textId="77777777" w:rsidR="00840F43" w:rsidRPr="00852DC6" w:rsidRDefault="00840F43" w:rsidP="00840F43">
            <w:pPr>
              <w:numPr>
                <w:ilvl w:val="0"/>
                <w:numId w:val="16"/>
              </w:numPr>
              <w:spacing w:before="120" w:after="120"/>
              <w:contextualSpacing/>
              <w:jc w:val="both"/>
              <w:rPr>
                <w:rFonts w:ascii="Calibri" w:eastAsia="Calibri" w:hAnsi="Calibri" w:cs="Calibri"/>
                <w:sz w:val="20"/>
                <w:szCs w:val="20"/>
                <w:lang w:bidi="fr-FR"/>
              </w:rPr>
            </w:pPr>
            <w:r w:rsidRPr="00852DC6">
              <w:rPr>
                <w:rFonts w:ascii="Calibri" w:eastAsia="Calibri" w:hAnsi="Calibri" w:cs="Calibri"/>
                <w:sz w:val="20"/>
                <w:szCs w:val="20"/>
                <w:lang w:bidi="fr-FR"/>
              </w:rPr>
              <w:t xml:space="preserve">Commerçants (boutiquiers, vendeuses des légumes, des épices et poissons, les détaillants de </w:t>
            </w:r>
            <w:proofErr w:type="gramStart"/>
            <w:r w:rsidRPr="00852DC6">
              <w:rPr>
                <w:rFonts w:ascii="Calibri" w:eastAsia="Calibri" w:hAnsi="Calibri" w:cs="Calibri"/>
                <w:sz w:val="20"/>
                <w:szCs w:val="20"/>
                <w:lang w:bidi="fr-FR"/>
              </w:rPr>
              <w:t>viandes,…</w:t>
            </w:r>
            <w:proofErr w:type="gramEnd"/>
            <w:r w:rsidRPr="00852DC6">
              <w:rPr>
                <w:rFonts w:ascii="Calibri" w:eastAsia="Calibri" w:hAnsi="Calibri" w:cs="Calibri"/>
                <w:sz w:val="20"/>
                <w:szCs w:val="20"/>
                <w:lang w:bidi="fr-FR"/>
              </w:rPr>
              <w:t>..)</w:t>
            </w:r>
          </w:p>
          <w:p w14:paraId="28D8FC83" w14:textId="77777777" w:rsidR="00840F43" w:rsidRPr="00852DC6" w:rsidRDefault="00840F43" w:rsidP="00840F43">
            <w:pPr>
              <w:numPr>
                <w:ilvl w:val="0"/>
                <w:numId w:val="16"/>
              </w:numPr>
              <w:spacing w:before="120" w:after="120"/>
              <w:contextualSpacing/>
              <w:jc w:val="both"/>
              <w:rPr>
                <w:rFonts w:ascii="Calibri" w:eastAsia="Calibri" w:hAnsi="Calibri" w:cs="Calibri"/>
                <w:sz w:val="20"/>
                <w:szCs w:val="20"/>
                <w:lang w:bidi="fr-FR"/>
              </w:rPr>
            </w:pPr>
            <w:r w:rsidRPr="00852DC6">
              <w:rPr>
                <w:rFonts w:ascii="Calibri" w:eastAsia="Calibri" w:hAnsi="Calibri" w:cs="Calibri"/>
                <w:sz w:val="20"/>
                <w:szCs w:val="20"/>
                <w:lang w:bidi="fr-FR"/>
              </w:rPr>
              <w:t>Restaurants</w:t>
            </w:r>
          </w:p>
          <w:p w14:paraId="275BF4B3" w14:textId="77777777" w:rsidR="00840F43" w:rsidRPr="00852DC6" w:rsidRDefault="00840F43" w:rsidP="00840F43">
            <w:pPr>
              <w:numPr>
                <w:ilvl w:val="0"/>
                <w:numId w:val="16"/>
              </w:numPr>
              <w:spacing w:before="120" w:after="120"/>
              <w:contextualSpacing/>
              <w:jc w:val="both"/>
              <w:rPr>
                <w:rFonts w:ascii="Calibri" w:eastAsia="Calibri" w:hAnsi="Calibri" w:cs="Calibri"/>
                <w:sz w:val="20"/>
                <w:szCs w:val="20"/>
                <w:lang w:bidi="fr-FR"/>
              </w:rPr>
            </w:pPr>
            <w:r w:rsidRPr="00852DC6">
              <w:rPr>
                <w:rFonts w:ascii="Calibri" w:eastAsia="Calibri" w:hAnsi="Calibri" w:cs="Calibri"/>
                <w:sz w:val="20"/>
                <w:szCs w:val="20"/>
                <w:lang w:bidi="fr-FR"/>
              </w:rPr>
              <w:t>Artisans et vendeurs de produits traditionnels</w:t>
            </w:r>
          </w:p>
          <w:p w14:paraId="0DC738F8" w14:textId="77777777" w:rsidR="00840F43" w:rsidRPr="00852DC6" w:rsidRDefault="00840F43" w:rsidP="00840F43">
            <w:pPr>
              <w:numPr>
                <w:ilvl w:val="0"/>
                <w:numId w:val="16"/>
              </w:numPr>
              <w:spacing w:before="120" w:after="120"/>
              <w:contextualSpacing/>
              <w:jc w:val="both"/>
              <w:rPr>
                <w:rFonts w:ascii="Calibri" w:eastAsia="Calibri" w:hAnsi="Calibri" w:cs="Calibri"/>
                <w:sz w:val="20"/>
                <w:szCs w:val="20"/>
                <w:lang w:bidi="fr-FR"/>
              </w:rPr>
            </w:pPr>
            <w:r w:rsidRPr="00852DC6">
              <w:rPr>
                <w:rFonts w:ascii="Calibri" w:eastAsia="Calibri" w:hAnsi="Calibri" w:cs="Calibri"/>
                <w:sz w:val="20"/>
                <w:szCs w:val="20"/>
                <w:lang w:bidi="fr-FR"/>
              </w:rPr>
              <w:t>Agence de transfert d’argent</w:t>
            </w:r>
          </w:p>
          <w:p w14:paraId="2EE12F94" w14:textId="77777777" w:rsidR="00840F43" w:rsidRPr="00852DC6" w:rsidRDefault="00840F43" w:rsidP="00840F43">
            <w:pPr>
              <w:numPr>
                <w:ilvl w:val="0"/>
                <w:numId w:val="16"/>
              </w:numPr>
              <w:spacing w:before="120" w:after="120"/>
              <w:contextualSpacing/>
              <w:jc w:val="both"/>
              <w:rPr>
                <w:rFonts w:ascii="Calibri" w:eastAsia="Calibri" w:hAnsi="Calibri" w:cs="Calibri"/>
                <w:sz w:val="20"/>
                <w:szCs w:val="20"/>
                <w:lang w:bidi="fr-FR"/>
              </w:rPr>
            </w:pPr>
            <w:r w:rsidRPr="00852DC6">
              <w:rPr>
                <w:rFonts w:ascii="Calibri" w:eastAsia="Calibri" w:hAnsi="Calibri" w:cs="Calibri"/>
                <w:sz w:val="20"/>
                <w:szCs w:val="20"/>
                <w:lang w:bidi="fr-FR"/>
              </w:rPr>
              <w:t>Epicerie</w:t>
            </w:r>
          </w:p>
          <w:p w14:paraId="0FEAFE0F" w14:textId="77777777" w:rsidR="00840F43" w:rsidRPr="00852DC6" w:rsidRDefault="00840F43" w:rsidP="00840F43">
            <w:pPr>
              <w:numPr>
                <w:ilvl w:val="0"/>
                <w:numId w:val="16"/>
              </w:numPr>
              <w:spacing w:before="120" w:after="120"/>
              <w:contextualSpacing/>
              <w:jc w:val="both"/>
              <w:rPr>
                <w:rFonts w:ascii="Calibri" w:eastAsia="Calibri" w:hAnsi="Calibri" w:cs="Calibri"/>
                <w:sz w:val="20"/>
                <w:szCs w:val="20"/>
                <w:lang w:bidi="fr-FR"/>
              </w:rPr>
            </w:pPr>
            <w:r w:rsidRPr="00852DC6">
              <w:rPr>
                <w:rFonts w:ascii="Calibri" w:eastAsia="Calibri" w:hAnsi="Calibri" w:cs="Calibri"/>
                <w:sz w:val="20"/>
                <w:szCs w:val="20"/>
                <w:lang w:bidi="fr-FR"/>
              </w:rPr>
              <w:t>Quincaillerie</w:t>
            </w:r>
          </w:p>
          <w:p w14:paraId="45214F41" w14:textId="77777777" w:rsidR="00840F43" w:rsidRPr="00852DC6" w:rsidRDefault="00840F43" w:rsidP="00A30553">
            <w:pPr>
              <w:spacing w:before="120" w:after="120"/>
              <w:ind w:left="360"/>
              <w:contextualSpacing/>
              <w:jc w:val="both"/>
              <w:rPr>
                <w:rFonts w:ascii="Calibri" w:eastAsia="Calibri" w:hAnsi="Calibri" w:cs="Calibri"/>
                <w:strike/>
                <w:sz w:val="20"/>
                <w:szCs w:val="20"/>
                <w:lang w:bidi="fr-FR"/>
              </w:rPr>
            </w:pPr>
          </w:p>
          <w:p w14:paraId="29EA473B" w14:textId="77777777" w:rsidR="00840F43" w:rsidRPr="00852DC6" w:rsidRDefault="00840F43" w:rsidP="00A30553">
            <w:pPr>
              <w:spacing w:before="120" w:after="120"/>
              <w:ind w:left="360"/>
              <w:contextualSpacing/>
              <w:jc w:val="both"/>
              <w:rPr>
                <w:rFonts w:ascii="Calibri" w:eastAsia="Calibri" w:hAnsi="Calibri" w:cs="Calibri"/>
                <w:bCs/>
                <w:i/>
                <w:iCs/>
                <w:strike/>
                <w:sz w:val="20"/>
                <w:szCs w:val="20"/>
                <w:lang w:bidi="fr-FR"/>
              </w:rPr>
            </w:pPr>
            <w:r w:rsidRPr="00852DC6">
              <w:rPr>
                <w:rFonts w:ascii="Calibri" w:eastAsia="Times New Roman" w:hAnsi="Calibri" w:cs="Calibri"/>
                <w:bCs/>
                <w:i/>
                <w:iCs/>
                <w:sz w:val="20"/>
                <w:szCs w:val="20"/>
                <w:lang w:eastAsia="fr-FR"/>
              </w:rPr>
              <w:t>Plus de 300 commerçants ont exprimé des demandes de nouvelles Boutiques dans le marché.</w:t>
            </w:r>
          </w:p>
        </w:tc>
      </w:tr>
      <w:tr w:rsidR="00840F43" w:rsidRPr="00852DC6" w14:paraId="680B9689" w14:textId="77777777" w:rsidTr="00840F43">
        <w:trPr>
          <w:gridAfter w:val="1"/>
          <w:wAfter w:w="6" w:type="pct"/>
          <w:trHeight w:val="20"/>
        </w:trPr>
        <w:tc>
          <w:tcPr>
            <w:tcW w:w="1464" w:type="pct"/>
            <w:gridSpan w:val="2"/>
            <w:shd w:val="clear" w:color="auto" w:fill="FFFFFF"/>
          </w:tcPr>
          <w:p w14:paraId="0278DCA8" w14:textId="77777777" w:rsidR="00840F43" w:rsidRPr="00852DC6" w:rsidRDefault="00840F43" w:rsidP="00A30553">
            <w:pPr>
              <w:spacing w:before="120" w:after="120"/>
              <w:rPr>
                <w:rFonts w:ascii="Calibri" w:eastAsia="Calibri" w:hAnsi="Calibri" w:cs="Calibri"/>
                <w:b/>
                <w:bCs/>
                <w:sz w:val="20"/>
                <w:szCs w:val="20"/>
                <w:lang w:bidi="fr-FR"/>
              </w:rPr>
            </w:pPr>
            <w:r w:rsidRPr="00852DC6">
              <w:rPr>
                <w:rFonts w:ascii="Calibri" w:eastAsia="Calibri" w:hAnsi="Calibri" w:cs="Calibri"/>
                <w:b/>
                <w:bCs/>
                <w:sz w:val="20"/>
                <w:szCs w:val="20"/>
                <w:lang w:bidi="fr-FR"/>
              </w:rPr>
              <w:t>Nombre d’emplois concernés (Equivalent Temps Plein (ETP)</w:t>
            </w:r>
            <w:r w:rsidRPr="00852DC6">
              <w:rPr>
                <w:rFonts w:ascii="Calibri" w:eastAsia="Calibri" w:hAnsi="Calibri" w:cs="Calibri"/>
                <w:b/>
                <w:bCs/>
                <w:sz w:val="20"/>
                <w:szCs w:val="20"/>
                <w:vertAlign w:val="superscript"/>
                <w:lang w:bidi="fr-FR"/>
              </w:rPr>
              <w:footnoteReference w:id="2"/>
            </w:r>
            <w:r w:rsidRPr="00852DC6">
              <w:rPr>
                <w:rFonts w:ascii="Calibri" w:eastAsia="Calibri" w:hAnsi="Calibri" w:cs="Calibri"/>
                <w:b/>
                <w:bCs/>
                <w:sz w:val="20"/>
                <w:szCs w:val="20"/>
                <w:lang w:bidi="fr-FR"/>
              </w:rPr>
              <w:t>)</w:t>
            </w:r>
          </w:p>
        </w:tc>
        <w:tc>
          <w:tcPr>
            <w:tcW w:w="3530" w:type="pct"/>
            <w:shd w:val="clear" w:color="auto" w:fill="FFFFFF"/>
          </w:tcPr>
          <w:p w14:paraId="71B5D725"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 xml:space="preserve">Les emplois générés par les travaux sont estimés à 22,32 ETP sachant que l’exploitation du marché va permettre des emplois permanents (gérant, gardiens, responsables de la déchetterie, responsable de maintenance, prestataire de </w:t>
            </w:r>
            <w:proofErr w:type="gramStart"/>
            <w:r w:rsidRPr="00852DC6">
              <w:rPr>
                <w:rFonts w:ascii="Calibri" w:eastAsia="Calibri" w:hAnsi="Calibri" w:cs="Calibri"/>
                <w:sz w:val="20"/>
                <w:szCs w:val="20"/>
                <w:lang w:bidi="fr-FR"/>
              </w:rPr>
              <w:t>services….</w:t>
            </w:r>
            <w:proofErr w:type="gramEnd"/>
            <w:r w:rsidRPr="00852DC6">
              <w:rPr>
                <w:rFonts w:ascii="Calibri" w:eastAsia="Calibri" w:hAnsi="Calibri" w:cs="Calibri"/>
                <w:sz w:val="20"/>
                <w:szCs w:val="20"/>
                <w:lang w:bidi="fr-FR"/>
              </w:rPr>
              <w:t xml:space="preserve">.).Ainsi, plusieurs emplois seront créés par l’impact du projet </w:t>
            </w:r>
          </w:p>
        </w:tc>
      </w:tr>
      <w:tr w:rsidR="00840F43" w:rsidRPr="00852DC6" w14:paraId="7AC36AC2" w14:textId="77777777" w:rsidTr="00840F43">
        <w:trPr>
          <w:gridAfter w:val="1"/>
          <w:wAfter w:w="6" w:type="pct"/>
          <w:trHeight w:val="20"/>
        </w:trPr>
        <w:tc>
          <w:tcPr>
            <w:tcW w:w="1464" w:type="pct"/>
            <w:gridSpan w:val="2"/>
            <w:shd w:val="clear" w:color="auto" w:fill="FFFFFF"/>
          </w:tcPr>
          <w:p w14:paraId="1F9AEC80" w14:textId="77777777" w:rsidR="00840F43" w:rsidRPr="00852DC6" w:rsidRDefault="00840F43" w:rsidP="00A30553">
            <w:pPr>
              <w:spacing w:before="120" w:after="120"/>
              <w:rPr>
                <w:rFonts w:ascii="Calibri" w:eastAsia="Calibri" w:hAnsi="Calibri" w:cs="Calibri"/>
                <w:b/>
                <w:bCs/>
                <w:sz w:val="20"/>
                <w:szCs w:val="20"/>
                <w:lang w:bidi="fr-FR"/>
              </w:rPr>
            </w:pPr>
            <w:r w:rsidRPr="00852DC6">
              <w:rPr>
                <w:rFonts w:ascii="Calibri" w:eastAsia="Calibri" w:hAnsi="Calibri" w:cs="Calibri"/>
                <w:b/>
                <w:bCs/>
                <w:sz w:val="20"/>
                <w:szCs w:val="20"/>
                <w:lang w:bidi="fr-FR"/>
              </w:rPr>
              <w:t>Autres acteurs économiques pouvant bénéficier du projet</w:t>
            </w:r>
          </w:p>
        </w:tc>
        <w:tc>
          <w:tcPr>
            <w:tcW w:w="3530" w:type="pct"/>
            <w:shd w:val="clear" w:color="auto" w:fill="FFFFFF"/>
          </w:tcPr>
          <w:p w14:paraId="156F9F1A" w14:textId="77777777" w:rsidR="00840F43" w:rsidRPr="00852DC6" w:rsidRDefault="00840F43" w:rsidP="00840F43">
            <w:pPr>
              <w:numPr>
                <w:ilvl w:val="0"/>
                <w:numId w:val="17"/>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 xml:space="preserve">Commerçants de bétails </w:t>
            </w:r>
          </w:p>
          <w:p w14:paraId="76376F8D" w14:textId="77777777" w:rsidR="00840F43" w:rsidRPr="00852DC6" w:rsidRDefault="00840F43" w:rsidP="00840F43">
            <w:pPr>
              <w:numPr>
                <w:ilvl w:val="0"/>
                <w:numId w:val="17"/>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Agences de transfert d’argent</w:t>
            </w:r>
          </w:p>
          <w:p w14:paraId="47BF5C86" w14:textId="77777777" w:rsidR="00840F43" w:rsidRPr="00852DC6" w:rsidRDefault="00840F43" w:rsidP="00840F43">
            <w:pPr>
              <w:numPr>
                <w:ilvl w:val="0"/>
                <w:numId w:val="17"/>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Les détaillant des articles électroniques (téléphones et ses accessoires, cartes de crédit…)</w:t>
            </w:r>
          </w:p>
          <w:p w14:paraId="134D5487" w14:textId="77777777" w:rsidR="00840F43" w:rsidRPr="00852DC6" w:rsidRDefault="00840F43" w:rsidP="00840F43">
            <w:pPr>
              <w:numPr>
                <w:ilvl w:val="0"/>
                <w:numId w:val="17"/>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Vendeurs et réparateurs d’appareils informatiques</w:t>
            </w:r>
          </w:p>
          <w:p w14:paraId="18B07C56" w14:textId="77777777" w:rsidR="00840F43" w:rsidRPr="00852DC6" w:rsidRDefault="00840F43" w:rsidP="00840F43">
            <w:pPr>
              <w:numPr>
                <w:ilvl w:val="0"/>
                <w:numId w:val="17"/>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Transporteurs, les artisans, les coopératives féminines etc</w:t>
            </w:r>
          </w:p>
          <w:p w14:paraId="459EB90C" w14:textId="77777777" w:rsidR="00840F43" w:rsidRPr="00852DC6" w:rsidRDefault="00840F43" w:rsidP="00840F43">
            <w:pPr>
              <w:numPr>
                <w:ilvl w:val="0"/>
                <w:numId w:val="17"/>
              </w:numPr>
              <w:spacing w:before="120" w:after="120"/>
              <w:contextualSpacing/>
              <w:jc w:val="both"/>
              <w:rPr>
                <w:rFonts w:ascii="Calibri" w:eastAsia="Calibri" w:hAnsi="Calibri" w:cs="Calibri"/>
                <w:bCs/>
                <w:sz w:val="20"/>
                <w:szCs w:val="20"/>
                <w:lang w:bidi="fr-FR"/>
              </w:rPr>
            </w:pPr>
            <w:r w:rsidRPr="00852DC6">
              <w:rPr>
                <w:rFonts w:ascii="Calibri" w:eastAsia="Calibri" w:hAnsi="Calibri" w:cs="Calibri"/>
                <w:bCs/>
                <w:sz w:val="20"/>
                <w:szCs w:val="20"/>
                <w:lang w:bidi="fr-FR"/>
              </w:rPr>
              <w:t xml:space="preserve">Station </w:t>
            </w:r>
          </w:p>
          <w:p w14:paraId="752DD7F9" w14:textId="77777777" w:rsidR="00840F43" w:rsidRPr="00852DC6" w:rsidRDefault="00840F43" w:rsidP="00A30553">
            <w:pPr>
              <w:spacing w:before="120" w:after="120"/>
              <w:rPr>
                <w:rFonts w:ascii="Calibri" w:eastAsia="Calibri" w:hAnsi="Calibri" w:cs="Calibri"/>
                <w:sz w:val="20"/>
                <w:szCs w:val="20"/>
                <w:lang w:bidi="fr-FR"/>
              </w:rPr>
            </w:pPr>
          </w:p>
        </w:tc>
      </w:tr>
      <w:tr w:rsidR="00840F43" w:rsidRPr="00852DC6" w14:paraId="3DD8D47C" w14:textId="77777777" w:rsidTr="00840F43">
        <w:trPr>
          <w:gridAfter w:val="1"/>
          <w:wAfter w:w="6" w:type="pct"/>
          <w:trHeight w:val="20"/>
        </w:trPr>
        <w:tc>
          <w:tcPr>
            <w:tcW w:w="1464" w:type="pct"/>
            <w:gridSpan w:val="2"/>
            <w:shd w:val="clear" w:color="auto" w:fill="FFFFFF"/>
          </w:tcPr>
          <w:p w14:paraId="35E385B2" w14:textId="77777777" w:rsidR="00840F43" w:rsidRPr="00852DC6" w:rsidRDefault="00840F43" w:rsidP="00A30553">
            <w:pPr>
              <w:spacing w:before="120" w:after="120"/>
              <w:rPr>
                <w:rFonts w:ascii="Calibri" w:eastAsia="Calibri" w:hAnsi="Calibri" w:cs="Calibri"/>
                <w:b/>
                <w:bCs/>
                <w:sz w:val="20"/>
                <w:szCs w:val="20"/>
                <w:lang w:bidi="fr-FR"/>
              </w:rPr>
            </w:pPr>
            <w:r w:rsidRPr="00852DC6">
              <w:rPr>
                <w:rFonts w:ascii="Calibri" w:eastAsia="Calibri" w:hAnsi="Calibri" w:cs="Calibri"/>
                <w:b/>
                <w:bCs/>
                <w:sz w:val="20"/>
                <w:szCs w:val="20"/>
                <w:lang w:bidi="fr-FR"/>
              </w:rPr>
              <w:t>Y a-t-il des bénéficiaires autres que les acteurs économiques ?</w:t>
            </w:r>
          </w:p>
        </w:tc>
        <w:tc>
          <w:tcPr>
            <w:tcW w:w="3530" w:type="pct"/>
            <w:shd w:val="clear" w:color="auto" w:fill="FFFFFF"/>
          </w:tcPr>
          <w:p w14:paraId="748CC2D2"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 xml:space="preserve">Lesquels : </w:t>
            </w:r>
          </w:p>
          <w:p w14:paraId="571AE53A"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 xml:space="preserve">La population d’Aioun </w:t>
            </w:r>
            <w:proofErr w:type="gramStart"/>
            <w:r w:rsidRPr="00852DC6">
              <w:rPr>
                <w:rFonts w:ascii="Calibri" w:eastAsia="Calibri" w:hAnsi="Calibri" w:cs="Calibri"/>
                <w:sz w:val="20"/>
                <w:szCs w:val="20"/>
                <w:lang w:bidi="fr-FR"/>
              </w:rPr>
              <w:t>( hotes</w:t>
            </w:r>
            <w:proofErr w:type="gramEnd"/>
            <w:r w:rsidRPr="00852DC6">
              <w:rPr>
                <w:rFonts w:ascii="Calibri" w:eastAsia="Calibri" w:hAnsi="Calibri" w:cs="Calibri"/>
                <w:sz w:val="20"/>
                <w:szCs w:val="20"/>
                <w:lang w:bidi="fr-FR"/>
              </w:rPr>
              <w:t xml:space="preserve"> et refugiés) et surtout celle du Quartier de Metéo et les quartiers de Nasaha, Jedida, Adala, Medina, Eguessar,Etila, Vaiz ; Saada ;Taif, Maghamou Ibrahim qui auront dans leur  zone un grand marché pour se ravitailler  et les réfugiés dans la villes .</w:t>
            </w:r>
          </w:p>
        </w:tc>
      </w:tr>
      <w:tr w:rsidR="00840F43" w:rsidRPr="00852DC6" w14:paraId="4D4DE4A9" w14:textId="77777777" w:rsidTr="00840F43">
        <w:trPr>
          <w:gridAfter w:val="1"/>
          <w:wAfter w:w="6" w:type="pct"/>
          <w:trHeight w:val="20"/>
        </w:trPr>
        <w:tc>
          <w:tcPr>
            <w:tcW w:w="1464" w:type="pct"/>
            <w:gridSpan w:val="2"/>
            <w:shd w:val="clear" w:color="auto" w:fill="FFFFFF"/>
          </w:tcPr>
          <w:p w14:paraId="425C80E6" w14:textId="77777777" w:rsidR="00840F43" w:rsidRPr="00852DC6" w:rsidRDefault="00840F43" w:rsidP="00A30553">
            <w:pPr>
              <w:spacing w:before="120" w:after="120"/>
              <w:rPr>
                <w:rFonts w:ascii="Calibri" w:eastAsia="Calibri" w:hAnsi="Calibri" w:cs="Calibri"/>
                <w:b/>
                <w:bCs/>
                <w:sz w:val="20"/>
                <w:szCs w:val="20"/>
                <w:lang w:bidi="fr-FR"/>
              </w:rPr>
            </w:pPr>
            <w:r w:rsidRPr="00852DC6">
              <w:rPr>
                <w:rFonts w:ascii="Calibri" w:eastAsia="Calibri" w:hAnsi="Calibri" w:cs="Calibri"/>
                <w:b/>
                <w:bCs/>
                <w:sz w:val="20"/>
                <w:szCs w:val="20"/>
                <w:lang w:bidi="fr-FR"/>
              </w:rPr>
              <w:t>Est-ce que les acteurs économiques bénéficiaires ont été consultés ?</w:t>
            </w:r>
          </w:p>
        </w:tc>
        <w:tc>
          <w:tcPr>
            <w:tcW w:w="3530" w:type="pct"/>
            <w:shd w:val="clear" w:color="auto" w:fill="FFFFFF"/>
          </w:tcPr>
          <w:p w14:paraId="71C9C7F3"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 xml:space="preserve">Oui </w:t>
            </w:r>
            <w:sdt>
              <w:sdtPr>
                <w:rPr>
                  <w:rFonts w:ascii="Calibri" w:eastAsia="Calibri" w:hAnsi="Calibri" w:cs="Calibri"/>
                  <w:sz w:val="20"/>
                  <w:szCs w:val="20"/>
                  <w:lang w:bidi="fr-FR"/>
                </w:rPr>
                <w:id w:val="-2115903315"/>
              </w:sdtPr>
              <w:sdtEndPr/>
              <w:sdtContent>
                <w:r w:rsidRPr="00852DC6">
                  <w:rPr>
                    <w:rFonts w:ascii="MS Gothic" w:eastAsia="MS Gothic" w:hAnsi="MS Gothic" w:cs="MS Gothic" w:hint="eastAsia"/>
                    <w:sz w:val="20"/>
                    <w:szCs w:val="20"/>
                    <w:lang w:bidi="fr-FR"/>
                  </w:rPr>
                  <w:t>☒</w:t>
                </w:r>
              </w:sdtContent>
            </w:sdt>
            <w:r w:rsidRPr="00852DC6">
              <w:rPr>
                <w:rFonts w:ascii="Calibri" w:eastAsia="Calibri" w:hAnsi="Calibri" w:cs="Calibri"/>
                <w:sz w:val="20"/>
                <w:szCs w:val="20"/>
                <w:lang w:bidi="fr-FR"/>
              </w:rPr>
              <w:t xml:space="preserve">        Non </w:t>
            </w:r>
            <w:sdt>
              <w:sdtPr>
                <w:rPr>
                  <w:rFonts w:ascii="Calibri" w:eastAsia="Calibri" w:hAnsi="Calibri" w:cs="Calibri"/>
                  <w:sz w:val="20"/>
                  <w:szCs w:val="20"/>
                  <w:lang w:bidi="fr-FR"/>
                </w:rPr>
                <w:id w:val="-1024782559"/>
              </w:sdtPr>
              <w:sdtEndPr/>
              <w:sdtContent>
                <w:r w:rsidRPr="00852DC6">
                  <w:rPr>
                    <w:rFonts w:ascii="MS Gothic" w:eastAsia="MS Gothic" w:hAnsi="MS Gothic" w:cs="MS Gothic" w:hint="eastAsia"/>
                    <w:sz w:val="20"/>
                    <w:szCs w:val="20"/>
                    <w:lang w:bidi="fr-FR"/>
                  </w:rPr>
                  <w:t>☐</w:t>
                </w:r>
              </w:sdtContent>
            </w:sdt>
          </w:p>
          <w:p w14:paraId="6508B1A8"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 xml:space="preserve">Description (modes de consultation et dates) : </w:t>
            </w:r>
          </w:p>
          <w:p w14:paraId="199467F4" w14:textId="77777777" w:rsidR="00840F43" w:rsidRPr="00852DC6" w:rsidRDefault="00840F43" w:rsidP="00840F43">
            <w:pPr>
              <w:numPr>
                <w:ilvl w:val="0"/>
                <w:numId w:val="14"/>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19/08/2019 :</w:t>
            </w:r>
          </w:p>
          <w:p w14:paraId="6D64C106" w14:textId="77777777" w:rsidR="00840F43" w:rsidRPr="00852DC6" w:rsidRDefault="00840F43" w:rsidP="00A30553">
            <w:pPr>
              <w:spacing w:before="120" w:after="120"/>
              <w:rPr>
                <w:rFonts w:ascii="Calibri" w:eastAsia="Calibri" w:hAnsi="Calibri" w:cs="Calibri"/>
                <w:sz w:val="20"/>
                <w:szCs w:val="20"/>
                <w:lang w:bidi="fr-FR"/>
              </w:rPr>
            </w:pPr>
          </w:p>
        </w:tc>
      </w:tr>
      <w:tr w:rsidR="00840F43" w:rsidRPr="00852DC6" w14:paraId="5354E2B2" w14:textId="77777777" w:rsidTr="00840F43">
        <w:trPr>
          <w:gridAfter w:val="1"/>
          <w:wAfter w:w="6" w:type="pct"/>
          <w:trHeight w:val="20"/>
        </w:trPr>
        <w:tc>
          <w:tcPr>
            <w:tcW w:w="1464" w:type="pct"/>
            <w:gridSpan w:val="2"/>
            <w:shd w:val="clear" w:color="auto" w:fill="FFFFFF"/>
          </w:tcPr>
          <w:p w14:paraId="404A0D5F" w14:textId="77777777" w:rsidR="00840F43" w:rsidRPr="00852DC6" w:rsidRDefault="00840F43" w:rsidP="00A30553">
            <w:pPr>
              <w:spacing w:before="120" w:after="120"/>
              <w:rPr>
                <w:rFonts w:ascii="Calibri" w:eastAsia="Calibri" w:hAnsi="Calibri" w:cs="Calibri"/>
                <w:b/>
                <w:bCs/>
                <w:sz w:val="20"/>
                <w:szCs w:val="20"/>
                <w:lang w:bidi="fr-FR"/>
              </w:rPr>
            </w:pPr>
            <w:r w:rsidRPr="00852DC6">
              <w:rPr>
                <w:rFonts w:ascii="Calibri" w:eastAsia="Calibri" w:hAnsi="Calibri" w:cs="Calibri"/>
                <w:b/>
                <w:bCs/>
                <w:sz w:val="20"/>
                <w:szCs w:val="20"/>
                <w:lang w:bidi="fr-FR"/>
              </w:rPr>
              <w:t>Est-ce que les autorités locales ont été consultées ?</w:t>
            </w:r>
          </w:p>
        </w:tc>
        <w:tc>
          <w:tcPr>
            <w:tcW w:w="3530" w:type="pct"/>
            <w:shd w:val="clear" w:color="auto" w:fill="FFFFFF"/>
          </w:tcPr>
          <w:p w14:paraId="73EFD784"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 xml:space="preserve">Oui </w:t>
            </w:r>
            <w:sdt>
              <w:sdtPr>
                <w:rPr>
                  <w:rFonts w:ascii="Calibri" w:eastAsia="Calibri" w:hAnsi="Calibri" w:cs="Calibri"/>
                  <w:sz w:val="20"/>
                  <w:szCs w:val="20"/>
                  <w:lang w:bidi="fr-FR"/>
                </w:rPr>
                <w:id w:val="-1182427916"/>
              </w:sdtPr>
              <w:sdtEndPr/>
              <w:sdtContent>
                <w:r w:rsidRPr="00852DC6">
                  <w:rPr>
                    <w:rFonts w:ascii="MS Gothic" w:eastAsia="MS Gothic" w:hAnsi="MS Gothic" w:cs="MS Gothic" w:hint="eastAsia"/>
                    <w:sz w:val="20"/>
                    <w:szCs w:val="20"/>
                    <w:lang w:bidi="fr-FR"/>
                  </w:rPr>
                  <w:t>☒</w:t>
                </w:r>
              </w:sdtContent>
            </w:sdt>
            <w:r w:rsidRPr="00852DC6">
              <w:rPr>
                <w:rFonts w:ascii="Calibri" w:eastAsia="Calibri" w:hAnsi="Calibri" w:cs="Calibri"/>
                <w:sz w:val="20"/>
                <w:szCs w:val="20"/>
                <w:lang w:bidi="fr-FR"/>
              </w:rPr>
              <w:t xml:space="preserve">        Non </w:t>
            </w:r>
            <w:sdt>
              <w:sdtPr>
                <w:rPr>
                  <w:rFonts w:ascii="Calibri" w:eastAsia="Calibri" w:hAnsi="Calibri" w:cs="Calibri"/>
                  <w:sz w:val="20"/>
                  <w:szCs w:val="20"/>
                  <w:lang w:bidi="fr-FR"/>
                </w:rPr>
                <w:id w:val="-1134786343"/>
              </w:sdtPr>
              <w:sdtEndPr/>
              <w:sdtContent>
                <w:r w:rsidRPr="00852DC6">
                  <w:rPr>
                    <w:rFonts w:ascii="MS Gothic" w:eastAsia="MS Gothic" w:hAnsi="MS Gothic" w:cs="MS Gothic" w:hint="eastAsia"/>
                    <w:sz w:val="20"/>
                    <w:szCs w:val="20"/>
                    <w:lang w:bidi="fr-FR"/>
                  </w:rPr>
                  <w:t>☐</w:t>
                </w:r>
              </w:sdtContent>
            </w:sdt>
          </w:p>
          <w:p w14:paraId="532BD345"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 xml:space="preserve">Description (modes de consultation et dates) : Des réunions tenues avec le Wali, le Hakem et les services techniques le 13/12/2020. Ainsi, Ils ont été consultés lors de l’élaboration de plan de développement de la Commune dans lequel s’inscrit prioritairement le projet en question. </w:t>
            </w:r>
          </w:p>
        </w:tc>
      </w:tr>
      <w:tr w:rsidR="00840F43" w:rsidRPr="00852DC6" w14:paraId="0909045A" w14:textId="77777777" w:rsidTr="00840F43">
        <w:trPr>
          <w:gridAfter w:val="1"/>
          <w:wAfter w:w="6" w:type="pct"/>
          <w:trHeight w:val="20"/>
        </w:trPr>
        <w:tc>
          <w:tcPr>
            <w:tcW w:w="1464" w:type="pct"/>
            <w:gridSpan w:val="2"/>
            <w:shd w:val="clear" w:color="auto" w:fill="FFFFFF"/>
          </w:tcPr>
          <w:p w14:paraId="7A899E54" w14:textId="77777777" w:rsidR="00840F43" w:rsidRPr="00852DC6" w:rsidRDefault="00840F43" w:rsidP="00A30553">
            <w:pPr>
              <w:spacing w:before="120" w:after="120"/>
              <w:rPr>
                <w:rFonts w:ascii="Calibri" w:eastAsia="Calibri" w:hAnsi="Calibri" w:cs="Calibri"/>
                <w:b/>
                <w:bCs/>
                <w:sz w:val="20"/>
                <w:szCs w:val="20"/>
                <w:lang w:bidi="fr-FR"/>
              </w:rPr>
            </w:pPr>
            <w:r w:rsidRPr="00852DC6">
              <w:rPr>
                <w:rFonts w:ascii="Calibri" w:eastAsia="Calibri" w:hAnsi="Calibri" w:cs="Calibri"/>
                <w:b/>
                <w:bCs/>
                <w:sz w:val="20"/>
                <w:szCs w:val="20"/>
                <w:lang w:bidi="fr-FR"/>
              </w:rPr>
              <w:t>Description des besoins et contraintes exprimés par les bénéficiaires</w:t>
            </w:r>
          </w:p>
        </w:tc>
        <w:tc>
          <w:tcPr>
            <w:tcW w:w="3530" w:type="pct"/>
            <w:shd w:val="clear" w:color="auto" w:fill="FFFFFF"/>
          </w:tcPr>
          <w:p w14:paraId="0C8BEA4A" w14:textId="77777777" w:rsidR="00840F43" w:rsidRPr="00852DC6" w:rsidRDefault="00840F43" w:rsidP="00840F43">
            <w:pPr>
              <w:numPr>
                <w:ilvl w:val="0"/>
                <w:numId w:val="18"/>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Nettoyage en permanence du site du marché ;</w:t>
            </w:r>
          </w:p>
          <w:p w14:paraId="6EA7D067" w14:textId="77777777" w:rsidR="00840F43" w:rsidRPr="00852DC6" w:rsidRDefault="00840F43" w:rsidP="00840F43">
            <w:pPr>
              <w:numPr>
                <w:ilvl w:val="0"/>
                <w:numId w:val="18"/>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Conception architecturale du marché permettant la fluidité et l’attrait.</w:t>
            </w:r>
          </w:p>
          <w:p w14:paraId="36F2F01C" w14:textId="77777777" w:rsidR="00840F43" w:rsidRPr="00852DC6" w:rsidRDefault="00840F43" w:rsidP="00840F43">
            <w:pPr>
              <w:numPr>
                <w:ilvl w:val="0"/>
                <w:numId w:val="18"/>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Crainte de concentrer les bons services dans un seul endroit sur le compte des autres quartiers de la ville.</w:t>
            </w:r>
          </w:p>
          <w:p w14:paraId="20F24335" w14:textId="77777777" w:rsidR="00840F43" w:rsidRPr="00852DC6" w:rsidRDefault="00840F43" w:rsidP="00840F43">
            <w:pPr>
              <w:numPr>
                <w:ilvl w:val="0"/>
                <w:numId w:val="18"/>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Se disposer d’un endroit idéal pour exercer les activités.</w:t>
            </w:r>
          </w:p>
        </w:tc>
      </w:tr>
      <w:tr w:rsidR="00840F43" w:rsidRPr="00852DC6" w14:paraId="426D4592" w14:textId="77777777" w:rsidTr="00840F43">
        <w:trPr>
          <w:gridAfter w:val="1"/>
          <w:wAfter w:w="6" w:type="pct"/>
          <w:trHeight w:val="20"/>
        </w:trPr>
        <w:tc>
          <w:tcPr>
            <w:tcW w:w="1464" w:type="pct"/>
            <w:gridSpan w:val="2"/>
            <w:shd w:val="clear" w:color="auto" w:fill="FFFFFF"/>
          </w:tcPr>
          <w:p w14:paraId="39F897BC" w14:textId="77777777" w:rsidR="00840F43" w:rsidRPr="00852DC6" w:rsidRDefault="00840F43" w:rsidP="00A30553">
            <w:pPr>
              <w:spacing w:before="120" w:after="120"/>
              <w:rPr>
                <w:rFonts w:ascii="Calibri" w:eastAsia="Calibri" w:hAnsi="Calibri" w:cs="Calibri"/>
                <w:b/>
                <w:bCs/>
                <w:sz w:val="20"/>
                <w:szCs w:val="20"/>
                <w:lang w:bidi="fr-FR"/>
              </w:rPr>
            </w:pPr>
            <w:r w:rsidRPr="00852DC6">
              <w:rPr>
                <w:rFonts w:ascii="Calibri" w:eastAsia="Calibri" w:hAnsi="Calibri" w:cs="Calibri"/>
                <w:b/>
                <w:bCs/>
                <w:sz w:val="20"/>
                <w:szCs w:val="20"/>
                <w:lang w:bidi="fr-FR"/>
              </w:rPr>
              <w:t>Autres contraintes exprimées par les bénéficiaires</w:t>
            </w:r>
          </w:p>
        </w:tc>
        <w:tc>
          <w:tcPr>
            <w:tcW w:w="3530" w:type="pct"/>
            <w:shd w:val="clear" w:color="auto" w:fill="FFFFFF"/>
          </w:tcPr>
          <w:p w14:paraId="10E1D321" w14:textId="77777777" w:rsidR="00840F43" w:rsidRPr="00852DC6" w:rsidRDefault="00840F43" w:rsidP="00A30553">
            <w:pPr>
              <w:spacing w:before="120" w:after="120"/>
              <w:ind w:left="720"/>
              <w:contextualSpacing/>
              <w:rPr>
                <w:rFonts w:ascii="Calibri" w:eastAsia="Calibri" w:hAnsi="Calibri" w:cs="Calibri"/>
                <w:bCs/>
                <w:i/>
                <w:iCs/>
                <w:sz w:val="20"/>
                <w:szCs w:val="20"/>
                <w:lang w:bidi="fr-FR"/>
              </w:rPr>
            </w:pPr>
            <w:r w:rsidRPr="00852DC6">
              <w:rPr>
                <w:rFonts w:ascii="Calibri" w:eastAsia="Calibri" w:hAnsi="Calibri" w:cs="Calibri"/>
                <w:bCs/>
                <w:i/>
                <w:iCs/>
                <w:sz w:val="20"/>
                <w:szCs w:val="20"/>
                <w:lang w:bidi="fr-FR"/>
              </w:rPr>
              <w:t xml:space="preserve">Des tarifs de location accessibles permettant une compétitivité par rapport au marché central </w:t>
            </w:r>
          </w:p>
        </w:tc>
      </w:tr>
      <w:tr w:rsidR="00840F43" w:rsidRPr="00852DC6" w14:paraId="509198B4" w14:textId="77777777" w:rsidTr="00840F43">
        <w:trPr>
          <w:gridAfter w:val="1"/>
          <w:wAfter w:w="6" w:type="pct"/>
          <w:trHeight w:val="20"/>
        </w:trPr>
        <w:tc>
          <w:tcPr>
            <w:tcW w:w="1464" w:type="pct"/>
            <w:gridSpan w:val="2"/>
            <w:shd w:val="clear" w:color="auto" w:fill="FFFFFF"/>
          </w:tcPr>
          <w:p w14:paraId="7512CECC" w14:textId="77777777" w:rsidR="00840F43" w:rsidRPr="00852DC6" w:rsidRDefault="00840F43" w:rsidP="00A30553">
            <w:pPr>
              <w:spacing w:before="120" w:after="120"/>
              <w:rPr>
                <w:rFonts w:ascii="Calibri" w:eastAsia="Calibri" w:hAnsi="Calibri" w:cs="Calibri"/>
                <w:b/>
                <w:bCs/>
                <w:sz w:val="20"/>
                <w:szCs w:val="20"/>
                <w:lang w:bidi="fr-FR"/>
              </w:rPr>
            </w:pPr>
            <w:r w:rsidRPr="00852DC6">
              <w:rPr>
                <w:rFonts w:ascii="Calibri" w:eastAsia="Calibri" w:hAnsi="Calibri" w:cs="Calibri"/>
                <w:b/>
                <w:bCs/>
                <w:sz w:val="20"/>
                <w:szCs w:val="20"/>
                <w:lang w:bidi="fr-FR"/>
              </w:rPr>
              <w:t>Besoins et contraintes spécifiques exprimés par les femmes</w:t>
            </w:r>
          </w:p>
        </w:tc>
        <w:tc>
          <w:tcPr>
            <w:tcW w:w="3530" w:type="pct"/>
            <w:shd w:val="clear" w:color="auto" w:fill="FFFFFF"/>
          </w:tcPr>
          <w:p w14:paraId="6D94635D" w14:textId="77777777" w:rsidR="00840F43" w:rsidRPr="00852DC6" w:rsidRDefault="00840F43" w:rsidP="00840F43">
            <w:pPr>
              <w:numPr>
                <w:ilvl w:val="0"/>
                <w:numId w:val="19"/>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La compétitivité des hommes par rapport aux femmes étant donné qu’ils possèdent plus de moyens financiers</w:t>
            </w:r>
          </w:p>
          <w:p w14:paraId="70B4DF58" w14:textId="77777777" w:rsidR="00840F43" w:rsidRPr="00852DC6" w:rsidRDefault="00840F43" w:rsidP="00840F43">
            <w:pPr>
              <w:numPr>
                <w:ilvl w:val="0"/>
                <w:numId w:val="19"/>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Participation des hommes dans des activités qui concernent les femmes habituellement</w:t>
            </w:r>
          </w:p>
          <w:p w14:paraId="65E916D9" w14:textId="77777777" w:rsidR="00840F43" w:rsidRPr="00852DC6" w:rsidRDefault="00840F43" w:rsidP="00840F43">
            <w:pPr>
              <w:numPr>
                <w:ilvl w:val="0"/>
                <w:numId w:val="19"/>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Sécurisation totale du marché pour protéger les femmes contre toutes agressions</w:t>
            </w:r>
          </w:p>
          <w:p w14:paraId="3A1E619E" w14:textId="77777777" w:rsidR="00840F43" w:rsidRPr="00852DC6" w:rsidRDefault="00840F43" w:rsidP="00840F43">
            <w:pPr>
              <w:numPr>
                <w:ilvl w:val="0"/>
                <w:numId w:val="19"/>
              </w:numPr>
              <w:spacing w:before="120" w:after="120"/>
              <w:contextualSpacing/>
              <w:rPr>
                <w:rFonts w:ascii="Calibri" w:eastAsia="Times New Roman" w:hAnsi="Calibri" w:cs="Calibri"/>
                <w:sz w:val="20"/>
                <w:szCs w:val="20"/>
                <w:lang w:eastAsia="fr-FR"/>
              </w:rPr>
            </w:pPr>
            <w:r w:rsidRPr="00852DC6">
              <w:rPr>
                <w:rFonts w:ascii="Calibri" w:eastAsia="Times New Roman" w:hAnsi="Calibri" w:cs="Calibri"/>
                <w:sz w:val="20"/>
                <w:szCs w:val="20"/>
                <w:lang w:eastAsia="fr-FR" w:bidi="fr-FR"/>
              </w:rPr>
              <w:t xml:space="preserve">Prise en compte des besoins spécifiques des femmes (hôtes et refugiés) </w:t>
            </w:r>
            <w:proofErr w:type="gramStart"/>
            <w:r w:rsidRPr="00852DC6">
              <w:rPr>
                <w:rFonts w:ascii="Calibri" w:eastAsia="Times New Roman" w:hAnsi="Calibri" w:cs="Calibri"/>
                <w:sz w:val="20"/>
                <w:szCs w:val="20"/>
                <w:lang w:eastAsia="fr-FR" w:bidi="fr-FR"/>
              </w:rPr>
              <w:t>en terme</w:t>
            </w:r>
            <w:proofErr w:type="gramEnd"/>
            <w:r w:rsidRPr="00852DC6">
              <w:rPr>
                <w:rFonts w:ascii="Calibri" w:eastAsia="Times New Roman" w:hAnsi="Calibri" w:cs="Calibri"/>
                <w:sz w:val="20"/>
                <w:szCs w:val="20"/>
                <w:lang w:eastAsia="fr-FR" w:bidi="fr-FR"/>
              </w:rPr>
              <w:t xml:space="preserve"> d’aménagement à discuter au démarrage des études avec le cabinet d’ingénierions.</w:t>
            </w:r>
          </w:p>
          <w:p w14:paraId="3A93BB9F" w14:textId="77777777" w:rsidR="00840F43" w:rsidRPr="00852DC6" w:rsidRDefault="00840F43" w:rsidP="00840F43">
            <w:pPr>
              <w:numPr>
                <w:ilvl w:val="0"/>
                <w:numId w:val="19"/>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Implication directe des femmes dans la gestion du marché</w:t>
            </w:r>
          </w:p>
        </w:tc>
      </w:tr>
      <w:tr w:rsidR="00840F43" w:rsidRPr="00852DC6" w14:paraId="511830BC" w14:textId="77777777" w:rsidTr="00840F43">
        <w:trPr>
          <w:gridAfter w:val="1"/>
          <w:wAfter w:w="6" w:type="pct"/>
          <w:trHeight w:val="20"/>
        </w:trPr>
        <w:tc>
          <w:tcPr>
            <w:tcW w:w="1464" w:type="pct"/>
            <w:gridSpan w:val="2"/>
            <w:shd w:val="clear" w:color="auto" w:fill="FFFFFF"/>
          </w:tcPr>
          <w:p w14:paraId="7C9C1857"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b/>
                <w:bCs/>
                <w:sz w:val="20"/>
                <w:szCs w:val="20"/>
                <w:lang w:bidi="fr-FR"/>
              </w:rPr>
              <w:t xml:space="preserve">Est-ce que le projet permettra de faciliter des investissements </w:t>
            </w:r>
            <w:r w:rsidRPr="00852DC6">
              <w:rPr>
                <w:rFonts w:ascii="Calibri" w:eastAsia="Calibri" w:hAnsi="Calibri" w:cs="Calibri"/>
                <w:b/>
                <w:bCs/>
                <w:sz w:val="20"/>
                <w:szCs w:val="20"/>
                <w:u w:val="single"/>
                <w:lang w:bidi="fr-FR"/>
              </w:rPr>
              <w:t>privés</w:t>
            </w:r>
            <w:r w:rsidRPr="00852DC6">
              <w:rPr>
                <w:rFonts w:ascii="Calibri" w:eastAsia="Calibri" w:hAnsi="Calibri" w:cs="Calibri"/>
                <w:b/>
                <w:bCs/>
                <w:sz w:val="20"/>
                <w:szCs w:val="20"/>
                <w:lang w:bidi="fr-FR"/>
              </w:rPr>
              <w:t xml:space="preserve"> ? </w:t>
            </w:r>
            <w:r w:rsidRPr="00852DC6">
              <w:rPr>
                <w:rFonts w:ascii="Calibri" w:eastAsia="Calibri" w:hAnsi="Calibri" w:cs="Calibri"/>
                <w:sz w:val="20"/>
                <w:szCs w:val="20"/>
                <w:lang w:bidi="fr-FR"/>
              </w:rPr>
              <w:t>Décrire.</w:t>
            </w:r>
          </w:p>
          <w:p w14:paraId="0B5EB17A" w14:textId="77777777" w:rsidR="00840F43" w:rsidRPr="00852DC6" w:rsidRDefault="00840F43" w:rsidP="00A30553">
            <w:pPr>
              <w:spacing w:before="120" w:after="120"/>
              <w:rPr>
                <w:rFonts w:ascii="Calibri" w:eastAsia="Calibri" w:hAnsi="Calibri" w:cs="Calibri"/>
                <w:b/>
                <w:bCs/>
                <w:sz w:val="20"/>
                <w:szCs w:val="20"/>
                <w:lang w:bidi="fr-FR"/>
              </w:rPr>
            </w:pPr>
            <w:r w:rsidRPr="00852DC6">
              <w:rPr>
                <w:rFonts w:ascii="Calibri" w:eastAsia="Calibri" w:hAnsi="Calibri" w:cs="Calibri"/>
                <w:i/>
                <w:iCs/>
                <w:sz w:val="20"/>
                <w:szCs w:val="20"/>
                <w:lang w:bidi="fr-FR"/>
              </w:rPr>
              <w:t>Par exemple : construction nouvelle de boutiques, restaurants, etc. financée par des personnes privées</w:t>
            </w:r>
          </w:p>
        </w:tc>
        <w:tc>
          <w:tcPr>
            <w:tcW w:w="3530" w:type="pct"/>
            <w:shd w:val="clear" w:color="auto" w:fill="FFFFFF"/>
          </w:tcPr>
          <w:p w14:paraId="4ACB5024"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 xml:space="preserve">Oui </w:t>
            </w:r>
            <w:sdt>
              <w:sdtPr>
                <w:rPr>
                  <w:rFonts w:ascii="Calibri" w:eastAsia="Calibri" w:hAnsi="Calibri" w:cs="Calibri"/>
                  <w:sz w:val="20"/>
                  <w:szCs w:val="20"/>
                  <w:lang w:bidi="fr-FR"/>
                </w:rPr>
                <w:id w:val="987821611"/>
              </w:sdtPr>
              <w:sdtEndPr/>
              <w:sdtContent>
                <w:r w:rsidRPr="00852DC6">
                  <w:rPr>
                    <w:rFonts w:ascii="MS Gothic" w:eastAsia="MS Gothic" w:hAnsi="MS Gothic" w:cs="MS Gothic" w:hint="eastAsia"/>
                    <w:sz w:val="20"/>
                    <w:szCs w:val="20"/>
                    <w:lang w:bidi="fr-FR"/>
                  </w:rPr>
                  <w:t>☒</w:t>
                </w:r>
              </w:sdtContent>
            </w:sdt>
            <w:r w:rsidRPr="00852DC6">
              <w:rPr>
                <w:rFonts w:ascii="Calibri" w:eastAsia="Calibri" w:hAnsi="Calibri" w:cs="Calibri"/>
                <w:sz w:val="20"/>
                <w:szCs w:val="20"/>
                <w:lang w:bidi="fr-FR"/>
              </w:rPr>
              <w:t xml:space="preserve">        Non </w:t>
            </w:r>
            <w:sdt>
              <w:sdtPr>
                <w:rPr>
                  <w:rFonts w:ascii="Calibri" w:eastAsia="Calibri" w:hAnsi="Calibri" w:cs="Calibri"/>
                  <w:sz w:val="20"/>
                  <w:szCs w:val="20"/>
                  <w:lang w:bidi="fr-FR"/>
                </w:rPr>
                <w:id w:val="1099677328"/>
              </w:sdtPr>
              <w:sdtEndPr/>
              <w:sdtContent>
                <w:r w:rsidRPr="00852DC6">
                  <w:rPr>
                    <w:rFonts w:ascii="MS Gothic" w:eastAsia="MS Gothic" w:hAnsi="MS Gothic" w:cs="MS Gothic" w:hint="eastAsia"/>
                    <w:sz w:val="20"/>
                    <w:szCs w:val="20"/>
                    <w:lang w:bidi="fr-FR"/>
                  </w:rPr>
                  <w:t>☐</w:t>
                </w:r>
              </w:sdtContent>
            </w:sdt>
          </w:p>
          <w:p w14:paraId="74CE3F1B"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 xml:space="preserve">Description :  </w:t>
            </w:r>
          </w:p>
          <w:p w14:paraId="2757DA55"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Le projet va :</w:t>
            </w:r>
          </w:p>
          <w:p w14:paraId="705FBB87" w14:textId="77777777" w:rsidR="00840F43" w:rsidRPr="00852DC6" w:rsidRDefault="00840F43" w:rsidP="00840F43">
            <w:pPr>
              <w:numPr>
                <w:ilvl w:val="0"/>
                <w:numId w:val="20"/>
              </w:numPr>
              <w:spacing w:before="120" w:after="120"/>
              <w:contextualSpacing/>
              <w:jc w:val="both"/>
              <w:rPr>
                <w:rFonts w:ascii="Calibri" w:eastAsia="Calibri" w:hAnsi="Calibri" w:cs="Calibri"/>
                <w:i/>
                <w:iCs/>
                <w:sz w:val="20"/>
                <w:szCs w:val="20"/>
                <w:lang w:bidi="fr-FR"/>
              </w:rPr>
            </w:pPr>
            <w:r w:rsidRPr="00852DC6">
              <w:rPr>
                <w:rFonts w:ascii="Calibri" w:eastAsia="Calibri" w:hAnsi="Calibri" w:cs="Calibri"/>
                <w:sz w:val="20"/>
                <w:szCs w:val="20"/>
                <w:lang w:bidi="fr-FR"/>
              </w:rPr>
              <w:t xml:space="preserve">Rehausser le niveau de compétitivité et entraîner l’investissement dans les domaines qui concernent la ville </w:t>
            </w:r>
          </w:p>
          <w:p w14:paraId="23AA2347" w14:textId="77777777" w:rsidR="00840F43" w:rsidRPr="00852DC6" w:rsidRDefault="00840F43" w:rsidP="00840F43">
            <w:pPr>
              <w:numPr>
                <w:ilvl w:val="0"/>
                <w:numId w:val="20"/>
              </w:numPr>
              <w:spacing w:before="120" w:after="120"/>
              <w:contextualSpacing/>
              <w:jc w:val="both"/>
              <w:rPr>
                <w:rFonts w:ascii="Calibri" w:eastAsia="Calibri" w:hAnsi="Calibri" w:cs="Calibri"/>
                <w:sz w:val="20"/>
                <w:szCs w:val="20"/>
                <w:lang w:bidi="fr-FR"/>
              </w:rPr>
            </w:pPr>
            <w:r w:rsidRPr="00852DC6">
              <w:rPr>
                <w:rFonts w:ascii="Calibri" w:eastAsia="Calibri" w:hAnsi="Calibri" w:cs="Calibri"/>
                <w:sz w:val="20"/>
                <w:szCs w:val="20"/>
                <w:lang w:bidi="fr-FR"/>
              </w:rPr>
              <w:t xml:space="preserve">Permettre la construction de boutiques, restaurants et lieux de commerces. </w:t>
            </w:r>
            <w:proofErr w:type="gramStart"/>
            <w:r w:rsidRPr="00852DC6">
              <w:rPr>
                <w:rFonts w:ascii="Calibri" w:eastAsia="Calibri" w:hAnsi="Calibri" w:cs="Calibri"/>
                <w:sz w:val="20"/>
                <w:szCs w:val="20"/>
                <w:lang w:bidi="fr-FR"/>
              </w:rPr>
              <w:t>d’Agences</w:t>
            </w:r>
            <w:proofErr w:type="gramEnd"/>
            <w:r w:rsidRPr="00852DC6">
              <w:rPr>
                <w:rFonts w:ascii="Calibri" w:eastAsia="Calibri" w:hAnsi="Calibri" w:cs="Calibri"/>
                <w:sz w:val="20"/>
                <w:szCs w:val="20"/>
                <w:lang w:bidi="fr-FR"/>
              </w:rPr>
              <w:t xml:space="preserve"> de transfert d’argent, de pharmacies, de boucherie, épicerie, quincaillerie </w:t>
            </w:r>
          </w:p>
        </w:tc>
      </w:tr>
      <w:tr w:rsidR="00840F43" w:rsidRPr="00852DC6" w14:paraId="31E6C409" w14:textId="77777777" w:rsidTr="00840F43">
        <w:trPr>
          <w:gridAfter w:val="1"/>
          <w:wAfter w:w="6" w:type="pct"/>
          <w:trHeight w:val="20"/>
        </w:trPr>
        <w:tc>
          <w:tcPr>
            <w:tcW w:w="1464" w:type="pct"/>
            <w:gridSpan w:val="2"/>
            <w:shd w:val="clear" w:color="auto" w:fill="FFFFFF"/>
          </w:tcPr>
          <w:p w14:paraId="28128340" w14:textId="77777777" w:rsidR="00840F43" w:rsidRPr="00852DC6" w:rsidRDefault="00840F43" w:rsidP="00A30553">
            <w:pPr>
              <w:spacing w:before="120" w:after="120"/>
              <w:rPr>
                <w:rFonts w:ascii="Calibri" w:eastAsia="Calibri" w:hAnsi="Calibri" w:cs="Calibri"/>
                <w:b/>
                <w:bCs/>
                <w:sz w:val="20"/>
                <w:szCs w:val="20"/>
                <w:lang w:bidi="fr-FR"/>
              </w:rPr>
            </w:pPr>
            <w:r w:rsidRPr="00852DC6">
              <w:rPr>
                <w:rFonts w:ascii="Calibri" w:eastAsia="Calibri" w:hAnsi="Calibri" w:cs="Calibri"/>
                <w:b/>
                <w:bCs/>
                <w:sz w:val="20"/>
                <w:szCs w:val="20"/>
                <w:lang w:bidi="fr-FR"/>
              </w:rPr>
              <w:t xml:space="preserve">Est-ce que des investisseurs potentiels ont été identifiés et consultés ? </w:t>
            </w:r>
          </w:p>
        </w:tc>
        <w:tc>
          <w:tcPr>
            <w:tcW w:w="3530" w:type="pct"/>
            <w:shd w:val="clear" w:color="auto" w:fill="FFFFFF"/>
          </w:tcPr>
          <w:p w14:paraId="6941F7C1"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 xml:space="preserve">Oui </w:t>
            </w:r>
            <w:sdt>
              <w:sdtPr>
                <w:rPr>
                  <w:rFonts w:ascii="Calibri" w:eastAsia="Calibri" w:hAnsi="Calibri" w:cs="Calibri"/>
                  <w:sz w:val="20"/>
                  <w:szCs w:val="20"/>
                  <w:lang w:bidi="fr-FR"/>
                </w:rPr>
                <w:id w:val="-122541023"/>
              </w:sdtPr>
              <w:sdtEndPr/>
              <w:sdtContent>
                <w:r w:rsidRPr="00852DC6">
                  <w:rPr>
                    <w:rFonts w:ascii="MS Gothic" w:eastAsia="MS Gothic" w:hAnsi="MS Gothic" w:cs="MS Gothic" w:hint="eastAsia"/>
                    <w:sz w:val="20"/>
                    <w:szCs w:val="20"/>
                    <w:lang w:bidi="fr-FR"/>
                  </w:rPr>
                  <w:t>☒</w:t>
                </w:r>
              </w:sdtContent>
            </w:sdt>
            <w:r w:rsidRPr="00852DC6">
              <w:rPr>
                <w:rFonts w:ascii="Calibri" w:eastAsia="Calibri" w:hAnsi="Calibri" w:cs="Calibri"/>
                <w:sz w:val="20"/>
                <w:szCs w:val="20"/>
                <w:lang w:bidi="fr-FR"/>
              </w:rPr>
              <w:t xml:space="preserve">        Non </w:t>
            </w:r>
            <w:sdt>
              <w:sdtPr>
                <w:rPr>
                  <w:rFonts w:ascii="Calibri" w:eastAsia="Calibri" w:hAnsi="Calibri" w:cs="Calibri"/>
                  <w:sz w:val="20"/>
                  <w:szCs w:val="20"/>
                  <w:lang w:bidi="fr-FR"/>
                </w:rPr>
                <w:id w:val="1114634030"/>
              </w:sdtPr>
              <w:sdtEndPr/>
              <w:sdtContent>
                <w:r w:rsidRPr="00852DC6">
                  <w:rPr>
                    <w:rFonts w:ascii="MS Gothic" w:eastAsia="MS Gothic" w:hAnsi="MS Gothic" w:cs="MS Gothic" w:hint="eastAsia"/>
                    <w:sz w:val="20"/>
                    <w:szCs w:val="20"/>
                    <w:lang w:bidi="fr-FR"/>
                  </w:rPr>
                  <w:t>☐</w:t>
                </w:r>
              </w:sdtContent>
            </w:sdt>
          </w:p>
          <w:p w14:paraId="22CA8839"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Description (modes de consultation et dates) : Des rencontres ont été effectuées avec les syndicats des commerçants et des bouchers lors de l’élaboration du plan de développement leurs suggestions concernant la gestion du projet ont été prises en compte. Cependant, aucun n’a exprimé son intérêt pour la participation au cout du projet.</w:t>
            </w:r>
          </w:p>
          <w:p w14:paraId="4ED8B5C4" w14:textId="77777777" w:rsidR="00840F43" w:rsidRPr="00852DC6" w:rsidRDefault="00840F43" w:rsidP="00840F43">
            <w:pPr>
              <w:numPr>
                <w:ilvl w:val="0"/>
                <w:numId w:val="14"/>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 xml:space="preserve">24/08/2019 : </w:t>
            </w:r>
          </w:p>
          <w:p w14:paraId="6AC20FD8" w14:textId="77777777" w:rsidR="00840F43" w:rsidRPr="00852DC6" w:rsidRDefault="00840F43" w:rsidP="00A30553">
            <w:pPr>
              <w:spacing w:before="120" w:after="120"/>
              <w:ind w:left="360"/>
              <w:rPr>
                <w:rFonts w:ascii="Calibri" w:eastAsia="Calibri" w:hAnsi="Calibri" w:cs="Calibri"/>
                <w:b/>
                <w:sz w:val="20"/>
                <w:szCs w:val="20"/>
                <w:lang w:bidi="fr-FR"/>
              </w:rPr>
            </w:pPr>
          </w:p>
        </w:tc>
      </w:tr>
      <w:tr w:rsidR="00840F43" w:rsidRPr="00852DC6" w14:paraId="36813A29" w14:textId="77777777" w:rsidTr="00840F43">
        <w:trPr>
          <w:gridAfter w:val="1"/>
          <w:wAfter w:w="6" w:type="pct"/>
          <w:trHeight w:val="20"/>
        </w:trPr>
        <w:tc>
          <w:tcPr>
            <w:tcW w:w="1464" w:type="pct"/>
            <w:gridSpan w:val="2"/>
            <w:shd w:val="clear" w:color="auto" w:fill="FFFFFF"/>
          </w:tcPr>
          <w:p w14:paraId="7CFB5CB1" w14:textId="77777777" w:rsidR="00840F43" w:rsidRPr="00852DC6" w:rsidRDefault="00840F43" w:rsidP="00A30553">
            <w:pPr>
              <w:spacing w:before="120" w:after="120"/>
              <w:rPr>
                <w:rFonts w:ascii="Calibri" w:eastAsia="Calibri" w:hAnsi="Calibri" w:cs="Calibri"/>
                <w:b/>
                <w:bCs/>
                <w:sz w:val="20"/>
                <w:szCs w:val="20"/>
                <w:highlight w:val="yellow"/>
                <w:lang w:bidi="fr-FR"/>
              </w:rPr>
            </w:pPr>
            <w:r w:rsidRPr="00852DC6">
              <w:rPr>
                <w:rFonts w:ascii="Calibri" w:eastAsia="Calibri" w:hAnsi="Calibri" w:cs="Calibri"/>
                <w:b/>
                <w:sz w:val="20"/>
                <w:szCs w:val="20"/>
                <w:lang w:bidi="fr-FR"/>
              </w:rPr>
              <w:t>Description des investisseurs ayant exprimé un intérêt</w:t>
            </w:r>
          </w:p>
        </w:tc>
        <w:tc>
          <w:tcPr>
            <w:tcW w:w="3530" w:type="pct"/>
            <w:shd w:val="clear" w:color="auto" w:fill="FFFFFF"/>
          </w:tcPr>
          <w:p w14:paraId="521FE0D2"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Type d’investisseur : des investisseurs locaux (commerçants hommes d’affaire) ont exprimé lors de rencontres consultatives leur intérêt pour investir dans les opportunités qu’offre le projet.</w:t>
            </w:r>
          </w:p>
          <w:p w14:paraId="2C00AF22"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Type d’investissement envisagé</w:t>
            </w:r>
            <w:proofErr w:type="gramStart"/>
            <w:r w:rsidRPr="00852DC6">
              <w:rPr>
                <w:rFonts w:ascii="Calibri" w:eastAsia="Calibri" w:hAnsi="Calibri" w:cs="Calibri"/>
                <w:sz w:val="20"/>
                <w:szCs w:val="20"/>
                <w:lang w:bidi="fr-FR"/>
              </w:rPr>
              <w:t xml:space="preserve">   :</w:t>
            </w:r>
            <w:proofErr w:type="gramEnd"/>
            <w:r w:rsidRPr="00852DC6">
              <w:rPr>
                <w:rFonts w:ascii="Calibri" w:eastAsia="Calibri" w:hAnsi="Calibri" w:cs="Calibri"/>
                <w:sz w:val="20"/>
                <w:szCs w:val="20"/>
                <w:lang w:bidi="fr-FR"/>
              </w:rPr>
              <w:t xml:space="preserve"> Boutiques, entrepôts, restaurants, Boucheries, Transport</w:t>
            </w:r>
          </w:p>
          <w:p w14:paraId="314B72D6" w14:textId="77777777" w:rsidR="00840F43" w:rsidRPr="00852DC6" w:rsidRDefault="00840F43" w:rsidP="00A30553">
            <w:pPr>
              <w:spacing w:before="120" w:after="120"/>
              <w:rPr>
                <w:rFonts w:ascii="Calibri" w:eastAsia="Calibri" w:hAnsi="Calibri" w:cs="Calibri"/>
                <w:sz w:val="20"/>
                <w:szCs w:val="20"/>
                <w:highlight w:val="yellow"/>
                <w:lang w:bidi="fr-FR"/>
              </w:rPr>
            </w:pPr>
            <w:r w:rsidRPr="00852DC6">
              <w:rPr>
                <w:rFonts w:ascii="Calibri" w:eastAsia="Calibri" w:hAnsi="Calibri" w:cs="Calibri"/>
                <w:sz w:val="20"/>
                <w:szCs w:val="20"/>
                <w:lang w:bidi="fr-FR"/>
              </w:rPr>
              <w:t>Disponibilité du financement (oui/non) : oui</w:t>
            </w:r>
          </w:p>
        </w:tc>
      </w:tr>
      <w:tr w:rsidR="00840F43" w:rsidRPr="00852DC6" w14:paraId="4C03F430" w14:textId="77777777" w:rsidTr="00840F43">
        <w:trPr>
          <w:gridAfter w:val="1"/>
          <w:wAfter w:w="6" w:type="pct"/>
          <w:trHeight w:val="20"/>
        </w:trPr>
        <w:tc>
          <w:tcPr>
            <w:tcW w:w="1464" w:type="pct"/>
            <w:gridSpan w:val="2"/>
            <w:shd w:val="clear" w:color="auto" w:fill="FFFFFF"/>
          </w:tcPr>
          <w:p w14:paraId="16A0F623" w14:textId="77777777" w:rsidR="00840F43" w:rsidRPr="00852DC6" w:rsidRDefault="00840F43" w:rsidP="00A30553">
            <w:pPr>
              <w:spacing w:before="120" w:after="120"/>
              <w:rPr>
                <w:rFonts w:ascii="Calibri" w:eastAsia="Calibri" w:hAnsi="Calibri" w:cs="Calibri"/>
                <w:b/>
                <w:bCs/>
                <w:sz w:val="20"/>
                <w:szCs w:val="20"/>
                <w:lang w:bidi="fr-FR"/>
              </w:rPr>
            </w:pPr>
            <w:r w:rsidRPr="00852DC6">
              <w:rPr>
                <w:rFonts w:ascii="Calibri" w:eastAsia="Calibri" w:hAnsi="Calibri" w:cs="Calibri"/>
                <w:b/>
                <w:bCs/>
                <w:sz w:val="20"/>
                <w:szCs w:val="20"/>
                <w:lang w:bidi="fr-FR"/>
              </w:rPr>
              <w:t>Description des besoins exprimés par les investisseurs</w:t>
            </w:r>
          </w:p>
        </w:tc>
        <w:tc>
          <w:tcPr>
            <w:tcW w:w="3530" w:type="pct"/>
            <w:shd w:val="clear" w:color="auto" w:fill="FFFFFF"/>
          </w:tcPr>
          <w:p w14:paraId="380F5BE1" w14:textId="77777777" w:rsidR="00840F43" w:rsidRPr="00852DC6" w:rsidRDefault="00840F43" w:rsidP="00840F43">
            <w:pPr>
              <w:numPr>
                <w:ilvl w:val="0"/>
                <w:numId w:val="21"/>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Sécurité du marché contre les vols</w:t>
            </w:r>
          </w:p>
          <w:p w14:paraId="4044A54C" w14:textId="77777777" w:rsidR="00840F43" w:rsidRPr="00852DC6" w:rsidRDefault="00840F43" w:rsidP="00840F43">
            <w:pPr>
              <w:numPr>
                <w:ilvl w:val="0"/>
                <w:numId w:val="21"/>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Renforcement des réseaux eau et électricité</w:t>
            </w:r>
          </w:p>
          <w:p w14:paraId="2486374B" w14:textId="77777777" w:rsidR="00840F43" w:rsidRPr="00852DC6" w:rsidRDefault="00840F43" w:rsidP="00840F43">
            <w:pPr>
              <w:numPr>
                <w:ilvl w:val="0"/>
                <w:numId w:val="21"/>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Disponibilité du téléphone et internet</w:t>
            </w:r>
          </w:p>
        </w:tc>
      </w:tr>
      <w:tr w:rsidR="00840F43" w:rsidRPr="00852DC6" w14:paraId="43FA93B4" w14:textId="77777777" w:rsidTr="00840F43">
        <w:trPr>
          <w:gridAfter w:val="1"/>
          <w:wAfter w:w="6" w:type="pct"/>
          <w:trHeight w:val="20"/>
        </w:trPr>
        <w:tc>
          <w:tcPr>
            <w:tcW w:w="1464" w:type="pct"/>
            <w:gridSpan w:val="2"/>
            <w:shd w:val="clear" w:color="auto" w:fill="FFFFFF"/>
          </w:tcPr>
          <w:p w14:paraId="4EBBBB44" w14:textId="77777777" w:rsidR="00840F43" w:rsidRPr="00852DC6" w:rsidRDefault="00840F43" w:rsidP="00A30553">
            <w:pPr>
              <w:spacing w:before="120" w:after="120"/>
              <w:rPr>
                <w:rFonts w:ascii="Calibri" w:eastAsia="Calibri" w:hAnsi="Calibri" w:cs="Calibri"/>
                <w:b/>
                <w:bCs/>
                <w:sz w:val="20"/>
                <w:szCs w:val="20"/>
                <w:lang w:bidi="fr-FR"/>
              </w:rPr>
            </w:pPr>
            <w:r w:rsidRPr="00852DC6">
              <w:rPr>
                <w:rFonts w:ascii="Calibri" w:eastAsia="Calibri" w:hAnsi="Calibri" w:cs="Calibri"/>
                <w:b/>
                <w:bCs/>
                <w:sz w:val="20"/>
                <w:szCs w:val="20"/>
                <w:lang w:bidi="fr-FR"/>
              </w:rPr>
              <w:t>Contraintes exprimées par les investisseurs</w:t>
            </w:r>
          </w:p>
        </w:tc>
        <w:tc>
          <w:tcPr>
            <w:tcW w:w="3530" w:type="pct"/>
            <w:shd w:val="clear" w:color="auto" w:fill="FFFFFF"/>
          </w:tcPr>
          <w:p w14:paraId="130BF3C7" w14:textId="77777777" w:rsidR="00840F43" w:rsidRPr="00852DC6" w:rsidRDefault="00840F43" w:rsidP="00840F43">
            <w:pPr>
              <w:numPr>
                <w:ilvl w:val="0"/>
                <w:numId w:val="21"/>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 xml:space="preserve">Crainte du rehaussement du loyer </w:t>
            </w:r>
          </w:p>
          <w:p w14:paraId="4C93C520" w14:textId="77777777" w:rsidR="00840F43" w:rsidRPr="00852DC6" w:rsidRDefault="00840F43" w:rsidP="00840F43">
            <w:pPr>
              <w:numPr>
                <w:ilvl w:val="0"/>
                <w:numId w:val="21"/>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Entretien et salubrité du marché</w:t>
            </w:r>
          </w:p>
          <w:p w14:paraId="5BFE406E" w14:textId="77777777" w:rsidR="00840F43" w:rsidRPr="00852DC6" w:rsidRDefault="00840F43" w:rsidP="00840F43">
            <w:pPr>
              <w:numPr>
                <w:ilvl w:val="0"/>
                <w:numId w:val="21"/>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Manque de transparence dans l’affectation des boutiques</w:t>
            </w:r>
          </w:p>
        </w:tc>
      </w:tr>
      <w:tr w:rsidR="00840F43" w:rsidRPr="00852DC6" w14:paraId="6B6BEEE4" w14:textId="77777777" w:rsidTr="00840F43">
        <w:trPr>
          <w:gridAfter w:val="1"/>
          <w:wAfter w:w="6" w:type="pct"/>
          <w:trHeight w:val="20"/>
        </w:trPr>
        <w:tc>
          <w:tcPr>
            <w:tcW w:w="4994" w:type="pct"/>
            <w:gridSpan w:val="3"/>
            <w:shd w:val="clear" w:color="auto" w:fill="E7E6E6"/>
          </w:tcPr>
          <w:p w14:paraId="7F012EC3" w14:textId="77777777" w:rsidR="00840F43" w:rsidRPr="00852DC6" w:rsidRDefault="00840F43" w:rsidP="00A30553">
            <w:pPr>
              <w:spacing w:before="120" w:after="120"/>
              <w:rPr>
                <w:rFonts w:ascii="Calibri" w:eastAsia="Calibri" w:hAnsi="Calibri" w:cs="Calibri"/>
                <w:b/>
                <w:sz w:val="20"/>
                <w:szCs w:val="20"/>
                <w:lang w:bidi="fr-FR"/>
              </w:rPr>
            </w:pPr>
            <w:r w:rsidRPr="00852DC6">
              <w:rPr>
                <w:rFonts w:ascii="Calibri" w:eastAsia="Calibri" w:hAnsi="Calibri" w:cs="Calibri"/>
                <w:b/>
                <w:sz w:val="20"/>
                <w:szCs w:val="20"/>
                <w:lang w:bidi="fr-FR"/>
              </w:rPr>
              <w:t>Mesures complémentaires nécessaires</w:t>
            </w:r>
          </w:p>
        </w:tc>
      </w:tr>
      <w:tr w:rsidR="00840F43" w:rsidRPr="00852DC6" w14:paraId="33CB282C" w14:textId="77777777" w:rsidTr="00840F43">
        <w:trPr>
          <w:gridAfter w:val="1"/>
          <w:wAfter w:w="6" w:type="pct"/>
          <w:trHeight w:val="20"/>
        </w:trPr>
        <w:tc>
          <w:tcPr>
            <w:tcW w:w="1464" w:type="pct"/>
            <w:gridSpan w:val="2"/>
            <w:shd w:val="clear" w:color="auto" w:fill="FFFFFF"/>
          </w:tcPr>
          <w:p w14:paraId="26B88B01" w14:textId="77777777" w:rsidR="00840F43" w:rsidRPr="00852DC6" w:rsidRDefault="00840F43" w:rsidP="00A30553">
            <w:pPr>
              <w:spacing w:before="120" w:after="120"/>
              <w:rPr>
                <w:rFonts w:ascii="Calibri" w:eastAsia="Calibri" w:hAnsi="Calibri" w:cs="Calibri"/>
                <w:b/>
                <w:bCs/>
                <w:sz w:val="20"/>
                <w:szCs w:val="20"/>
                <w:highlight w:val="yellow"/>
                <w:lang w:bidi="fr-FR"/>
              </w:rPr>
            </w:pPr>
            <w:r w:rsidRPr="00852DC6">
              <w:rPr>
                <w:rFonts w:ascii="Calibri" w:eastAsia="Calibri" w:hAnsi="Calibri" w:cs="Calibri"/>
                <w:b/>
                <w:bCs/>
                <w:sz w:val="20"/>
                <w:szCs w:val="20"/>
                <w:lang w:bidi="fr-FR"/>
              </w:rPr>
              <w:t>Aspects techniques du projet devant être approfondis</w:t>
            </w:r>
          </w:p>
        </w:tc>
        <w:tc>
          <w:tcPr>
            <w:tcW w:w="3530" w:type="pct"/>
            <w:shd w:val="clear" w:color="auto" w:fill="FFFFFF"/>
          </w:tcPr>
          <w:p w14:paraId="10B967AE"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 xml:space="preserve"> Etude du marché au niveau de la ville et de </w:t>
            </w:r>
            <w:r w:rsidRPr="00852DC6">
              <w:rPr>
                <w:rFonts w:ascii="Calibri" w:eastAsia="Calibri" w:hAnsi="Calibri" w:cs="Calibri"/>
                <w:bCs/>
                <w:iCs/>
                <w:sz w:val="20"/>
                <w:szCs w:val="20"/>
                <w:lang w:bidi="fr-FR"/>
              </w:rPr>
              <w:t>l’armature commerciale en générale de la ville d Aioun</w:t>
            </w:r>
            <w:proofErr w:type="gramStart"/>
            <w:r w:rsidRPr="00852DC6">
              <w:rPr>
                <w:rFonts w:ascii="Calibri" w:eastAsia="Calibri" w:hAnsi="Calibri" w:cs="Calibri"/>
                <w:bCs/>
                <w:i/>
                <w:iCs/>
                <w:sz w:val="20"/>
                <w:szCs w:val="20"/>
                <w:lang w:bidi="fr-FR"/>
              </w:rPr>
              <w:t xml:space="preserve">   (</w:t>
            </w:r>
            <w:proofErr w:type="gramEnd"/>
            <w:r w:rsidRPr="00852DC6">
              <w:rPr>
                <w:rFonts w:ascii="Calibri" w:eastAsia="Calibri" w:hAnsi="Calibri" w:cs="Calibri"/>
                <w:bCs/>
                <w:i/>
                <w:iCs/>
                <w:sz w:val="20"/>
                <w:szCs w:val="20"/>
                <w:lang w:bidi="fr-FR"/>
              </w:rPr>
              <w:t>Etude sur l’offre commerciale de la ville)</w:t>
            </w:r>
          </w:p>
        </w:tc>
      </w:tr>
      <w:tr w:rsidR="00840F43" w:rsidRPr="00852DC6" w14:paraId="6DA7F770" w14:textId="77777777" w:rsidTr="00840F43">
        <w:trPr>
          <w:gridAfter w:val="1"/>
          <w:wAfter w:w="6" w:type="pct"/>
          <w:trHeight w:val="20"/>
        </w:trPr>
        <w:tc>
          <w:tcPr>
            <w:tcW w:w="1464" w:type="pct"/>
            <w:gridSpan w:val="2"/>
            <w:shd w:val="clear" w:color="auto" w:fill="FFFFFF"/>
          </w:tcPr>
          <w:p w14:paraId="13D0EF09" w14:textId="77777777" w:rsidR="00840F43" w:rsidRPr="00852DC6" w:rsidRDefault="00840F43" w:rsidP="00A30553">
            <w:pPr>
              <w:spacing w:before="120" w:after="120"/>
              <w:rPr>
                <w:rFonts w:ascii="Calibri" w:eastAsia="Calibri" w:hAnsi="Calibri" w:cs="Calibri"/>
                <w:b/>
                <w:bCs/>
                <w:sz w:val="20"/>
                <w:szCs w:val="20"/>
                <w:highlight w:val="yellow"/>
                <w:lang w:bidi="fr-FR"/>
              </w:rPr>
            </w:pPr>
            <w:r w:rsidRPr="00852DC6">
              <w:rPr>
                <w:rFonts w:ascii="Calibri" w:eastAsia="Calibri" w:hAnsi="Calibri" w:cs="Calibri"/>
                <w:b/>
                <w:bCs/>
                <w:sz w:val="20"/>
                <w:szCs w:val="20"/>
                <w:lang w:bidi="fr-FR"/>
              </w:rPr>
              <w:t>Mesures d’accompagnement envisagées</w:t>
            </w:r>
          </w:p>
        </w:tc>
        <w:tc>
          <w:tcPr>
            <w:tcW w:w="3530" w:type="pct"/>
            <w:shd w:val="clear" w:color="auto" w:fill="FFFFFF"/>
          </w:tcPr>
          <w:p w14:paraId="516EF7F2" w14:textId="77777777" w:rsidR="00840F43" w:rsidRPr="00852DC6" w:rsidRDefault="00840F43" w:rsidP="00840F43">
            <w:pPr>
              <w:numPr>
                <w:ilvl w:val="0"/>
                <w:numId w:val="21"/>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Consulter les futurs commerçants et usagers du marché pour adapter au mieux les fonctions et les usages ;</w:t>
            </w:r>
          </w:p>
          <w:p w14:paraId="292AEA4A" w14:textId="77777777" w:rsidR="00840F43" w:rsidRPr="00852DC6" w:rsidRDefault="00840F43" w:rsidP="00840F43">
            <w:pPr>
              <w:numPr>
                <w:ilvl w:val="0"/>
                <w:numId w:val="21"/>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Engagement de concertation sur le mode de gestion du marché ;</w:t>
            </w:r>
          </w:p>
          <w:p w14:paraId="6E6AD785" w14:textId="77777777" w:rsidR="00840F43" w:rsidRPr="00852DC6" w:rsidRDefault="00840F43" w:rsidP="00840F43">
            <w:pPr>
              <w:numPr>
                <w:ilvl w:val="0"/>
                <w:numId w:val="21"/>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Mesures de sécurité lors des travaux ;</w:t>
            </w:r>
          </w:p>
          <w:p w14:paraId="13DB03D4" w14:textId="77777777" w:rsidR="00840F43" w:rsidRPr="00852DC6" w:rsidRDefault="00840F43" w:rsidP="00840F43">
            <w:pPr>
              <w:numPr>
                <w:ilvl w:val="0"/>
                <w:numId w:val="21"/>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Sensibilisation sur le projet et sa portée ;</w:t>
            </w:r>
          </w:p>
          <w:p w14:paraId="542E8EE4" w14:textId="77777777" w:rsidR="00840F43" w:rsidRPr="00852DC6" w:rsidRDefault="00840F43" w:rsidP="00840F43">
            <w:pPr>
              <w:numPr>
                <w:ilvl w:val="0"/>
                <w:numId w:val="21"/>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 xml:space="preserve"> Loyer à la portée   des occupants de l’ancien marché à réhabiliter ;</w:t>
            </w:r>
          </w:p>
          <w:p w14:paraId="192CA77C" w14:textId="77777777" w:rsidR="00840F43" w:rsidRPr="00852DC6" w:rsidRDefault="00840F43" w:rsidP="00840F43">
            <w:pPr>
              <w:numPr>
                <w:ilvl w:val="0"/>
                <w:numId w:val="21"/>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 xml:space="preserve">Prioriser l’affectation des boutiques aux femmes bénéficiaires et prendre en compte leurs besoins liés au projet ainsi que les besoins des réfugiés dans la ville. </w:t>
            </w:r>
          </w:p>
          <w:p w14:paraId="6121EDAD" w14:textId="77777777" w:rsidR="00840F43" w:rsidRPr="00852DC6" w:rsidRDefault="00840F43" w:rsidP="00840F43">
            <w:pPr>
              <w:numPr>
                <w:ilvl w:val="0"/>
                <w:numId w:val="21"/>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Mesures volontaristes d’insertion des réfugiés dans les tissus sociaux et économiques de la ville</w:t>
            </w:r>
          </w:p>
        </w:tc>
      </w:tr>
      <w:tr w:rsidR="00840F43" w:rsidRPr="00852DC6" w14:paraId="1C228AB6" w14:textId="77777777" w:rsidTr="00840F43">
        <w:trPr>
          <w:trHeight w:val="20"/>
        </w:trPr>
        <w:tc>
          <w:tcPr>
            <w:tcW w:w="5000" w:type="pct"/>
            <w:gridSpan w:val="4"/>
            <w:shd w:val="clear" w:color="auto" w:fill="auto"/>
          </w:tcPr>
          <w:p w14:paraId="2275CC12" w14:textId="77777777" w:rsidR="00840F43" w:rsidRPr="00852DC6" w:rsidRDefault="00840F43" w:rsidP="00A30553">
            <w:pPr>
              <w:tabs>
                <w:tab w:val="left" w:pos="1350"/>
              </w:tabs>
              <w:spacing w:before="120" w:after="120"/>
              <w:jc w:val="center"/>
              <w:rPr>
                <w:rFonts w:ascii="Calibri" w:eastAsia="Calibri" w:hAnsi="Calibri" w:cs="Calibri"/>
                <w:b/>
                <w:sz w:val="20"/>
                <w:szCs w:val="20"/>
                <w:lang w:bidi="fr-FR"/>
              </w:rPr>
            </w:pPr>
            <w:r w:rsidRPr="00852DC6">
              <w:rPr>
                <w:rFonts w:ascii="Calibri" w:eastAsia="Calibri" w:hAnsi="Calibri" w:cs="Calibri"/>
                <w:b/>
                <w:sz w:val="20"/>
                <w:szCs w:val="20"/>
                <w:lang w:bidi="fr-FR"/>
              </w:rPr>
              <w:t>PRESENTATION DES FICHES PROJETS</w:t>
            </w:r>
          </w:p>
        </w:tc>
      </w:tr>
      <w:tr w:rsidR="00840F43" w:rsidRPr="00852DC6" w14:paraId="1E3486B7" w14:textId="77777777" w:rsidTr="00840F43">
        <w:trPr>
          <w:trHeight w:val="1559"/>
        </w:trPr>
        <w:tc>
          <w:tcPr>
            <w:tcW w:w="5000" w:type="pct"/>
            <w:gridSpan w:val="4"/>
            <w:shd w:val="clear" w:color="auto" w:fill="auto"/>
          </w:tcPr>
          <w:p w14:paraId="7430161F" w14:textId="77777777" w:rsidR="00840F43" w:rsidRPr="00852DC6" w:rsidRDefault="00840F43" w:rsidP="00A30553">
            <w:pPr>
              <w:jc w:val="center"/>
              <w:rPr>
                <w:rFonts w:ascii="Calibri" w:eastAsia="Calibri" w:hAnsi="Calibri" w:cs="Calibri"/>
                <w:b/>
                <w:bCs/>
                <w:sz w:val="20"/>
                <w:szCs w:val="20"/>
              </w:rPr>
            </w:pPr>
            <w:r w:rsidRPr="00852DC6">
              <w:rPr>
                <w:rFonts w:ascii="Calibri" w:eastAsia="Calibri" w:hAnsi="Calibri" w:cs="Calibri"/>
                <w:b/>
                <w:bCs/>
                <w:sz w:val="20"/>
                <w:szCs w:val="20"/>
              </w:rPr>
              <w:t>PROJET MOUDOUN</w:t>
            </w:r>
          </w:p>
          <w:p w14:paraId="73CD9154" w14:textId="77777777" w:rsidR="00840F43" w:rsidRPr="00852DC6" w:rsidRDefault="00840F43" w:rsidP="00A30553">
            <w:pPr>
              <w:jc w:val="center"/>
              <w:rPr>
                <w:rFonts w:ascii="Calibri" w:eastAsia="Calibri" w:hAnsi="Calibri" w:cs="Calibri"/>
                <w:b/>
                <w:bCs/>
                <w:sz w:val="20"/>
                <w:szCs w:val="20"/>
              </w:rPr>
            </w:pPr>
            <w:r w:rsidRPr="00852DC6">
              <w:rPr>
                <w:rFonts w:ascii="Calibri" w:eastAsia="Calibri" w:hAnsi="Calibri" w:cs="Calibri"/>
                <w:b/>
                <w:bCs/>
                <w:sz w:val="20"/>
                <w:szCs w:val="20"/>
              </w:rPr>
              <w:t>PREPARATION DES PIP DES COMMUNES_MOUDOUN</w:t>
            </w:r>
          </w:p>
          <w:p w14:paraId="304D3D46" w14:textId="77777777" w:rsidR="00840F43" w:rsidRPr="00852DC6" w:rsidRDefault="00840F43" w:rsidP="00A30553">
            <w:pPr>
              <w:spacing w:before="120" w:after="120"/>
              <w:jc w:val="center"/>
              <w:rPr>
                <w:rFonts w:ascii="Calibri" w:eastAsia="Calibri" w:hAnsi="Calibri" w:cs="Calibri"/>
                <w:b/>
                <w:sz w:val="20"/>
                <w:szCs w:val="20"/>
                <w:lang w:bidi="fr-FR"/>
              </w:rPr>
            </w:pPr>
            <w:r w:rsidRPr="00852DC6">
              <w:rPr>
                <w:rFonts w:ascii="Calibri" w:eastAsia="Calibri" w:hAnsi="Calibri" w:cs="Calibri"/>
                <w:b/>
                <w:bCs/>
                <w:sz w:val="20"/>
                <w:szCs w:val="20"/>
              </w:rPr>
              <w:t>FICHE DE PROJET   N°2</w:t>
            </w:r>
          </w:p>
        </w:tc>
      </w:tr>
      <w:tr w:rsidR="00840F43" w:rsidRPr="00852DC6" w14:paraId="01EB9664" w14:textId="77777777" w:rsidTr="00840F43">
        <w:trPr>
          <w:trHeight w:val="20"/>
        </w:trPr>
        <w:tc>
          <w:tcPr>
            <w:tcW w:w="1193" w:type="pct"/>
            <w:shd w:val="clear" w:color="auto" w:fill="auto"/>
          </w:tcPr>
          <w:p w14:paraId="6020DD9D" w14:textId="77777777" w:rsidR="00840F43" w:rsidRPr="00852DC6" w:rsidRDefault="00840F43" w:rsidP="00A30553">
            <w:pPr>
              <w:spacing w:before="120" w:after="120"/>
              <w:rPr>
                <w:rFonts w:ascii="Calibri" w:eastAsia="Calibri" w:hAnsi="Calibri" w:cs="Calibri"/>
                <w:b/>
                <w:bCs/>
                <w:sz w:val="20"/>
                <w:szCs w:val="20"/>
                <w:lang w:bidi="fr-FR"/>
              </w:rPr>
            </w:pPr>
            <w:r w:rsidRPr="00852DC6">
              <w:rPr>
                <w:rFonts w:ascii="Calibri" w:eastAsia="Calibri" w:hAnsi="Calibri" w:cs="Calibri"/>
                <w:b/>
                <w:bCs/>
                <w:sz w:val="20"/>
                <w:szCs w:val="20"/>
                <w:lang w:bidi="fr-FR"/>
              </w:rPr>
              <w:t>Nom de la Commune :</w:t>
            </w:r>
          </w:p>
        </w:tc>
        <w:tc>
          <w:tcPr>
            <w:tcW w:w="3807" w:type="pct"/>
            <w:gridSpan w:val="3"/>
            <w:shd w:val="clear" w:color="auto" w:fill="auto"/>
          </w:tcPr>
          <w:p w14:paraId="67E2C6A5" w14:textId="77777777" w:rsidR="00840F43" w:rsidRPr="00852DC6" w:rsidRDefault="00840F43" w:rsidP="00A30553">
            <w:pPr>
              <w:spacing w:before="120" w:after="120"/>
              <w:rPr>
                <w:rFonts w:ascii="Calibri" w:eastAsia="Calibri" w:hAnsi="Calibri" w:cs="Calibri"/>
                <w:b/>
                <w:sz w:val="20"/>
                <w:szCs w:val="20"/>
                <w:lang w:bidi="fr-FR"/>
              </w:rPr>
            </w:pPr>
            <w:r w:rsidRPr="00852DC6">
              <w:rPr>
                <w:rFonts w:ascii="Calibri" w:eastAsia="Calibri" w:hAnsi="Calibri" w:cs="Calibri"/>
                <w:b/>
                <w:sz w:val="20"/>
                <w:szCs w:val="20"/>
                <w:lang w:bidi="fr-FR"/>
              </w:rPr>
              <w:t>Aioun</w:t>
            </w:r>
          </w:p>
        </w:tc>
      </w:tr>
      <w:tr w:rsidR="00840F43" w:rsidRPr="00852DC6" w14:paraId="3FFD4345" w14:textId="77777777" w:rsidTr="00840F43">
        <w:trPr>
          <w:trHeight w:val="20"/>
        </w:trPr>
        <w:tc>
          <w:tcPr>
            <w:tcW w:w="1193" w:type="pct"/>
            <w:shd w:val="clear" w:color="auto" w:fill="auto"/>
          </w:tcPr>
          <w:p w14:paraId="45F523C3" w14:textId="77777777" w:rsidR="00840F43" w:rsidRPr="00852DC6" w:rsidRDefault="00840F43" w:rsidP="00A30553">
            <w:pPr>
              <w:spacing w:before="120" w:after="120"/>
              <w:rPr>
                <w:rFonts w:ascii="Calibri" w:eastAsia="Calibri" w:hAnsi="Calibri" w:cs="Calibri"/>
                <w:b/>
                <w:sz w:val="20"/>
                <w:szCs w:val="20"/>
                <w:lang w:bidi="fr-FR"/>
              </w:rPr>
            </w:pPr>
            <w:r w:rsidRPr="00852DC6">
              <w:rPr>
                <w:rFonts w:ascii="Calibri" w:eastAsia="Calibri" w:hAnsi="Calibri" w:cs="Calibri"/>
                <w:b/>
                <w:bCs/>
                <w:sz w:val="20"/>
                <w:szCs w:val="20"/>
                <w:lang w:bidi="fr-FR"/>
              </w:rPr>
              <w:t xml:space="preserve">Intitulé du Projet </w:t>
            </w:r>
            <w:proofErr w:type="gramStart"/>
            <w:r w:rsidRPr="00852DC6">
              <w:rPr>
                <w:rFonts w:ascii="Calibri" w:eastAsia="Calibri" w:hAnsi="Calibri" w:cs="Calibri"/>
                <w:b/>
                <w:bCs/>
                <w:sz w:val="20"/>
                <w:szCs w:val="20"/>
                <w:lang w:bidi="fr-FR"/>
              </w:rPr>
              <w:t>2</w:t>
            </w:r>
            <w:r w:rsidRPr="00852DC6">
              <w:rPr>
                <w:rFonts w:ascii="Calibri" w:eastAsia="Calibri" w:hAnsi="Calibri" w:cs="Calibri"/>
                <w:b/>
                <w:sz w:val="20"/>
                <w:szCs w:val="20"/>
                <w:lang w:bidi="fr-FR"/>
              </w:rPr>
              <w:t>:</w:t>
            </w:r>
            <w:proofErr w:type="gramEnd"/>
          </w:p>
        </w:tc>
        <w:tc>
          <w:tcPr>
            <w:tcW w:w="3807" w:type="pct"/>
            <w:gridSpan w:val="3"/>
            <w:shd w:val="clear" w:color="auto" w:fill="auto"/>
          </w:tcPr>
          <w:p w14:paraId="6869DAD6" w14:textId="77777777" w:rsidR="00840F43" w:rsidRPr="00852DC6" w:rsidRDefault="00840F43" w:rsidP="00A30553">
            <w:pPr>
              <w:spacing w:before="120" w:after="120"/>
              <w:rPr>
                <w:rFonts w:ascii="Calibri" w:eastAsia="Calibri" w:hAnsi="Calibri" w:cs="Calibri"/>
                <w:b/>
                <w:sz w:val="20"/>
                <w:szCs w:val="20"/>
                <w:lang w:bidi="fr-FR"/>
              </w:rPr>
            </w:pPr>
            <w:r w:rsidRPr="00852DC6">
              <w:rPr>
                <w:rFonts w:ascii="Calibri" w:eastAsia="Calibri" w:hAnsi="Calibri" w:cs="Calibri"/>
                <w:b/>
                <w:sz w:val="20"/>
                <w:szCs w:val="20"/>
                <w:lang w:bidi="fr-FR"/>
              </w:rPr>
              <w:t>Projet de Réhabilitation et d’extension du marché municipal à Arghoub</w:t>
            </w:r>
          </w:p>
        </w:tc>
      </w:tr>
      <w:tr w:rsidR="00840F43" w:rsidRPr="00852DC6" w14:paraId="19ECD6DE" w14:textId="77777777" w:rsidTr="00840F43">
        <w:trPr>
          <w:trHeight w:val="20"/>
        </w:trPr>
        <w:tc>
          <w:tcPr>
            <w:tcW w:w="5000" w:type="pct"/>
            <w:gridSpan w:val="4"/>
            <w:shd w:val="clear" w:color="auto" w:fill="E7E6E6"/>
          </w:tcPr>
          <w:p w14:paraId="720A8DBF" w14:textId="77777777" w:rsidR="00840F43" w:rsidRPr="00852DC6" w:rsidRDefault="00840F43" w:rsidP="00A30553">
            <w:pPr>
              <w:spacing w:before="120" w:after="120"/>
              <w:rPr>
                <w:rFonts w:ascii="Calibri" w:eastAsia="Calibri" w:hAnsi="Calibri" w:cs="Calibri"/>
                <w:b/>
                <w:sz w:val="20"/>
                <w:szCs w:val="20"/>
                <w:lang w:bidi="fr-FR"/>
              </w:rPr>
            </w:pPr>
            <w:r w:rsidRPr="00852DC6">
              <w:rPr>
                <w:rFonts w:ascii="Calibri" w:eastAsia="Calibri" w:hAnsi="Calibri" w:cs="Calibri"/>
                <w:b/>
                <w:bCs/>
                <w:sz w:val="20"/>
                <w:szCs w:val="20"/>
                <w:lang w:bidi="fr-FR"/>
              </w:rPr>
              <w:t>Données générales sur le projet</w:t>
            </w:r>
          </w:p>
        </w:tc>
      </w:tr>
      <w:tr w:rsidR="00840F43" w:rsidRPr="00852DC6" w14:paraId="77E4BE1C" w14:textId="77777777" w:rsidTr="00840F43">
        <w:trPr>
          <w:trHeight w:val="1525"/>
        </w:trPr>
        <w:tc>
          <w:tcPr>
            <w:tcW w:w="1193" w:type="pct"/>
            <w:shd w:val="clear" w:color="auto" w:fill="FFFFFF"/>
          </w:tcPr>
          <w:p w14:paraId="2DFBCD81" w14:textId="77777777" w:rsidR="00840F43" w:rsidRPr="00852DC6" w:rsidRDefault="00840F43" w:rsidP="00A30553">
            <w:pPr>
              <w:spacing w:before="120" w:after="120"/>
              <w:rPr>
                <w:rFonts w:ascii="Calibri" w:eastAsia="Calibri" w:hAnsi="Calibri" w:cs="Calibri"/>
                <w:b/>
                <w:sz w:val="20"/>
                <w:szCs w:val="20"/>
                <w:lang w:bidi="fr-FR"/>
              </w:rPr>
            </w:pPr>
            <w:r w:rsidRPr="00852DC6">
              <w:rPr>
                <w:rFonts w:ascii="Calibri" w:eastAsia="Calibri" w:hAnsi="Calibri" w:cs="Calibri"/>
                <w:b/>
                <w:sz w:val="20"/>
                <w:szCs w:val="20"/>
                <w:lang w:bidi="fr-FR"/>
              </w:rPr>
              <w:t>Description succincte du projet</w:t>
            </w:r>
          </w:p>
          <w:p w14:paraId="300792F3" w14:textId="77777777" w:rsidR="00840F43" w:rsidRPr="00852DC6" w:rsidRDefault="00840F43" w:rsidP="00A30553">
            <w:pPr>
              <w:spacing w:before="120" w:after="120"/>
              <w:rPr>
                <w:rFonts w:ascii="Calibri" w:eastAsia="Calibri" w:hAnsi="Calibri" w:cs="Calibri"/>
                <w:bCs/>
                <w:sz w:val="20"/>
                <w:szCs w:val="20"/>
                <w:lang w:bidi="fr-FR"/>
              </w:rPr>
            </w:pPr>
            <w:r w:rsidRPr="00852DC6">
              <w:rPr>
                <w:rFonts w:ascii="Calibri" w:eastAsia="Calibri" w:hAnsi="Calibri" w:cs="Calibri"/>
                <w:bCs/>
                <w:sz w:val="20"/>
                <w:szCs w:val="20"/>
                <w:lang w:bidi="fr-FR"/>
              </w:rPr>
              <w:t>[</w:t>
            </w:r>
            <w:proofErr w:type="gramStart"/>
            <w:r w:rsidRPr="00852DC6">
              <w:rPr>
                <w:rFonts w:ascii="Calibri" w:eastAsia="Calibri" w:hAnsi="Calibri" w:cs="Calibri"/>
                <w:i/>
                <w:iCs/>
                <w:sz w:val="20"/>
                <w:szCs w:val="20"/>
              </w:rPr>
              <w:t>quel</w:t>
            </w:r>
            <w:proofErr w:type="gramEnd"/>
            <w:r w:rsidRPr="00852DC6">
              <w:rPr>
                <w:rFonts w:ascii="Calibri" w:eastAsia="Calibri" w:hAnsi="Calibri" w:cs="Calibri"/>
                <w:i/>
                <w:iCs/>
                <w:sz w:val="20"/>
                <w:szCs w:val="20"/>
              </w:rPr>
              <w:t xml:space="preserve"> type de projet, où, impact économique attendu</w:t>
            </w:r>
            <w:r w:rsidRPr="00852DC6">
              <w:rPr>
                <w:rFonts w:ascii="Calibri" w:eastAsia="Calibri" w:hAnsi="Calibri" w:cs="Calibri"/>
                <w:bCs/>
                <w:sz w:val="20"/>
                <w:szCs w:val="20"/>
                <w:lang w:bidi="fr-FR"/>
              </w:rPr>
              <w:t>]</w:t>
            </w:r>
          </w:p>
        </w:tc>
        <w:tc>
          <w:tcPr>
            <w:tcW w:w="3807" w:type="pct"/>
            <w:gridSpan w:val="3"/>
            <w:shd w:val="clear" w:color="auto" w:fill="FFFFFF"/>
          </w:tcPr>
          <w:p w14:paraId="2D9D39E3" w14:textId="77777777" w:rsidR="00840F43" w:rsidRPr="00852DC6" w:rsidRDefault="00840F43" w:rsidP="00A30553">
            <w:pPr>
              <w:shd w:val="clear" w:color="auto" w:fill="FFFFFF"/>
              <w:spacing w:before="100" w:beforeAutospacing="1" w:after="100" w:afterAutospacing="1" w:line="240" w:lineRule="auto"/>
              <w:jc w:val="both"/>
              <w:rPr>
                <w:rFonts w:ascii="Calibri" w:eastAsia="Calibri" w:hAnsi="Calibri" w:cs="Calibri"/>
                <w:i/>
                <w:iCs/>
                <w:sz w:val="20"/>
                <w:szCs w:val="20"/>
                <w:lang w:bidi="fr-FR"/>
              </w:rPr>
            </w:pPr>
            <w:r w:rsidRPr="00852DC6">
              <w:rPr>
                <w:rFonts w:ascii="Calibri" w:eastAsia="Calibri" w:hAnsi="Calibri" w:cs="Calibri"/>
                <w:i/>
                <w:iCs/>
                <w:sz w:val="20"/>
                <w:szCs w:val="20"/>
                <w:lang w:bidi="fr-FR"/>
              </w:rPr>
              <w:t>Le marché Arghoub, est un ancien marché construit sur financement dans le cadre de la Coopération allemande pour la construction d’infrastructures communale pour 4 villes du Hodh El Gharbi entre 1995 et2000.</w:t>
            </w:r>
          </w:p>
          <w:p w14:paraId="03C2897E" w14:textId="77777777" w:rsidR="00840F43" w:rsidRPr="00852DC6" w:rsidRDefault="00840F43" w:rsidP="00A30553">
            <w:pPr>
              <w:shd w:val="clear" w:color="auto" w:fill="FFFFFF"/>
              <w:spacing w:before="100" w:beforeAutospacing="1" w:after="100" w:afterAutospacing="1" w:line="240" w:lineRule="auto"/>
              <w:jc w:val="both"/>
              <w:rPr>
                <w:rFonts w:ascii="Calibri" w:eastAsia="Calibri" w:hAnsi="Calibri" w:cs="Calibri"/>
                <w:i/>
                <w:iCs/>
                <w:sz w:val="20"/>
                <w:szCs w:val="20"/>
                <w:lang w:bidi="fr-FR"/>
              </w:rPr>
            </w:pPr>
            <w:r w:rsidRPr="00852DC6">
              <w:rPr>
                <w:rFonts w:ascii="Calibri" w:eastAsia="Calibri" w:hAnsi="Calibri" w:cs="Calibri"/>
                <w:i/>
                <w:iCs/>
                <w:sz w:val="20"/>
                <w:szCs w:val="20"/>
                <w:lang w:bidi="fr-FR"/>
              </w:rPr>
              <w:t xml:space="preserve">Ce marché jadis construit à la périphérie Sud de la ville par manque de foncier est aujourd ‘hui surplombé par </w:t>
            </w:r>
            <w:proofErr w:type="gramStart"/>
            <w:r w:rsidRPr="00852DC6">
              <w:rPr>
                <w:rFonts w:ascii="Calibri" w:eastAsia="Calibri" w:hAnsi="Calibri" w:cs="Calibri"/>
                <w:i/>
                <w:iCs/>
                <w:sz w:val="20"/>
                <w:szCs w:val="20"/>
                <w:lang w:bidi="fr-FR"/>
              </w:rPr>
              <w:t>les quartiers développées</w:t>
            </w:r>
            <w:proofErr w:type="gramEnd"/>
            <w:r w:rsidRPr="00852DC6">
              <w:rPr>
                <w:rFonts w:ascii="Calibri" w:eastAsia="Calibri" w:hAnsi="Calibri" w:cs="Calibri"/>
                <w:i/>
                <w:iCs/>
                <w:sz w:val="20"/>
                <w:szCs w:val="20"/>
                <w:lang w:bidi="fr-FR"/>
              </w:rPr>
              <w:t xml:space="preserve"> au sud et à l’ouest de la ville  </w:t>
            </w:r>
          </w:p>
          <w:p w14:paraId="592159F3" w14:textId="77777777" w:rsidR="00840F43" w:rsidRPr="00852DC6" w:rsidRDefault="00840F43" w:rsidP="00A30553">
            <w:pPr>
              <w:shd w:val="clear" w:color="auto" w:fill="FFFFFF"/>
              <w:spacing w:before="100" w:beforeAutospacing="1" w:after="100" w:afterAutospacing="1" w:line="240" w:lineRule="auto"/>
              <w:rPr>
                <w:rFonts w:ascii="Calibri" w:eastAsia="Times New Roman" w:hAnsi="Calibri" w:cs="Calibri"/>
                <w:sz w:val="20"/>
                <w:szCs w:val="20"/>
                <w:lang w:eastAsia="fr-FR"/>
              </w:rPr>
            </w:pPr>
            <w:r w:rsidRPr="00852DC6">
              <w:rPr>
                <w:rFonts w:ascii="Calibri" w:eastAsia="Calibri" w:hAnsi="Calibri" w:cs="Calibri"/>
                <w:sz w:val="20"/>
                <w:szCs w:val="20"/>
                <w:lang w:bidi="fr-FR"/>
              </w:rPr>
              <w:t xml:space="preserve">La réhabilitation et l’extension de ce marché vise à développer les activités commerciales et à les organiser par services </w:t>
            </w:r>
            <w:r w:rsidRPr="00852DC6">
              <w:rPr>
                <w:rFonts w:ascii="Calibri" w:eastAsia="Times New Roman" w:hAnsi="Calibri" w:cs="Calibri"/>
                <w:sz w:val="20"/>
                <w:szCs w:val="20"/>
                <w:lang w:eastAsia="fr-FR" w:bidi="fr-FR"/>
              </w:rPr>
              <w:t>(légumes, viandes, Poisson, Commerces, Services…)</w:t>
            </w:r>
            <w:r w:rsidRPr="00852DC6">
              <w:rPr>
                <w:rFonts w:ascii="Calibri" w:eastAsia="Calibri" w:hAnsi="Calibri" w:cs="Calibri"/>
                <w:sz w:val="20"/>
                <w:szCs w:val="20"/>
                <w:lang w:bidi="fr-FR"/>
              </w:rPr>
              <w:t xml:space="preserve"> permettant ainsi la conservation des marchandises et la durabilité des prestations au profit des populations d’Aioun </w:t>
            </w:r>
            <w:proofErr w:type="gramStart"/>
            <w:r w:rsidRPr="00852DC6">
              <w:rPr>
                <w:rFonts w:ascii="Calibri" w:eastAsia="Calibri" w:hAnsi="Calibri" w:cs="Calibri"/>
                <w:sz w:val="20"/>
                <w:szCs w:val="20"/>
                <w:lang w:bidi="fr-FR"/>
              </w:rPr>
              <w:t>( hôtes</w:t>
            </w:r>
            <w:proofErr w:type="gramEnd"/>
            <w:r w:rsidRPr="00852DC6">
              <w:rPr>
                <w:rFonts w:ascii="Calibri" w:eastAsia="Calibri" w:hAnsi="Calibri" w:cs="Calibri"/>
                <w:sz w:val="20"/>
                <w:szCs w:val="20"/>
                <w:lang w:bidi="fr-FR"/>
              </w:rPr>
              <w:t xml:space="preserve"> et réfugiés ).. La construction d’un marché </w:t>
            </w:r>
            <w:r w:rsidRPr="00852DC6">
              <w:rPr>
                <w:rFonts w:ascii="Calibri" w:eastAsia="Times New Roman" w:hAnsi="Calibri" w:cs="Calibri"/>
                <w:sz w:val="20"/>
                <w:szCs w:val="20"/>
                <w:lang w:eastAsia="fr-FR" w:bidi="fr-FR"/>
              </w:rPr>
              <w:t>plurifonctionnel</w:t>
            </w:r>
            <w:r w:rsidRPr="00852DC6">
              <w:rPr>
                <w:rFonts w:ascii="Calibri" w:eastAsia="Calibri" w:hAnsi="Calibri" w:cs="Calibri"/>
                <w:sz w:val="20"/>
                <w:szCs w:val="20"/>
                <w:lang w:bidi="fr-FR"/>
              </w:rPr>
              <w:t xml:space="preserve"> permettra la fixation de la population des quartiers bénéficiaires et évitera leur commerce ambulant et leur occupation anarchique des lieux dans </w:t>
            </w:r>
            <w:proofErr w:type="gramStart"/>
            <w:r w:rsidRPr="00852DC6">
              <w:rPr>
                <w:rFonts w:ascii="Calibri" w:eastAsia="Calibri" w:hAnsi="Calibri" w:cs="Calibri"/>
                <w:sz w:val="20"/>
                <w:szCs w:val="20"/>
                <w:lang w:bidi="fr-FR"/>
              </w:rPr>
              <w:t>le autres marchés</w:t>
            </w:r>
            <w:proofErr w:type="gramEnd"/>
            <w:r w:rsidRPr="00852DC6">
              <w:rPr>
                <w:rFonts w:ascii="Calibri" w:eastAsia="Calibri" w:hAnsi="Calibri" w:cs="Calibri"/>
                <w:sz w:val="20"/>
                <w:szCs w:val="20"/>
                <w:lang w:bidi="fr-FR"/>
              </w:rPr>
              <w:t xml:space="preserve"> da la ville.</w:t>
            </w:r>
          </w:p>
          <w:p w14:paraId="6F849B70"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Le marché existant à réhabiliter bénéficie d’une superficie de 2975 m2 (85x35) et renferme 14 boutiques alors que l’extension envisagée concerne la construction de 40 boutiques avec annexes (loge gardien, toilettes, espace pour déchets).</w:t>
            </w:r>
          </w:p>
          <w:p w14:paraId="4D4C0190" w14:textId="77777777" w:rsidR="00840F43" w:rsidRPr="00852DC6" w:rsidRDefault="00840F43" w:rsidP="00A30553">
            <w:pPr>
              <w:shd w:val="clear" w:color="auto" w:fill="FFFFFF"/>
              <w:spacing w:before="100" w:beforeAutospacing="1" w:after="100" w:afterAutospacing="1" w:line="240" w:lineRule="auto"/>
              <w:jc w:val="both"/>
              <w:rPr>
                <w:rFonts w:ascii="Calibri" w:eastAsia="Calibri" w:hAnsi="Calibri" w:cs="Calibri"/>
                <w:sz w:val="20"/>
                <w:szCs w:val="20"/>
                <w:lang w:bidi="fr-FR"/>
              </w:rPr>
            </w:pPr>
            <w:r w:rsidRPr="00852DC6">
              <w:rPr>
                <w:rFonts w:ascii="Calibri" w:eastAsia="Calibri" w:hAnsi="Calibri" w:cs="Calibri"/>
                <w:sz w:val="20"/>
                <w:szCs w:val="20"/>
                <w:lang w:bidi="fr-FR"/>
              </w:rPr>
              <w:t>Les constructions seront réalisées en matériaux locaux (pierre d’Aioun) disponibles en grande quantité et- de très bonne qualité avec son aspect décoratif (pierres en plusieurs couleurs) et</w:t>
            </w:r>
            <w:r w:rsidRPr="00852DC6">
              <w:rPr>
                <w:rFonts w:ascii="Calibri" w:eastAsia="Calibri" w:hAnsi="Calibri" w:cs="Calibri"/>
                <w:i/>
                <w:sz w:val="20"/>
                <w:szCs w:val="20"/>
                <w:lang w:bidi="fr-FR"/>
              </w:rPr>
              <w:t xml:space="preserve"> l’ossature et les éléments porteurs seront réalisés en béton armé. </w:t>
            </w:r>
            <w:r w:rsidRPr="00852DC6">
              <w:rPr>
                <w:rFonts w:ascii="Calibri" w:eastAsia="Calibri" w:hAnsi="Calibri" w:cs="Calibri"/>
                <w:sz w:val="20"/>
                <w:szCs w:val="20"/>
                <w:lang w:bidi="fr-FR"/>
              </w:rPr>
              <w:t>Ce projet, en plus de son impact prévisible de développement des activités économiques et urbaines, consolidera l’utilisation de ce matériau local connu déjà par les populations, soutient l’industrie de la pierre et crée des emplois nouveaux.</w:t>
            </w:r>
          </w:p>
        </w:tc>
      </w:tr>
      <w:tr w:rsidR="00840F43" w:rsidRPr="00852DC6" w14:paraId="2EE87855" w14:textId="77777777" w:rsidTr="00840F43">
        <w:trPr>
          <w:trHeight w:val="1525"/>
        </w:trPr>
        <w:tc>
          <w:tcPr>
            <w:tcW w:w="1193" w:type="pct"/>
            <w:shd w:val="clear" w:color="auto" w:fill="FFFFFF"/>
          </w:tcPr>
          <w:p w14:paraId="1D5E3F58" w14:textId="77777777" w:rsidR="00840F43" w:rsidRPr="00852DC6" w:rsidRDefault="00840F43" w:rsidP="00A30553">
            <w:pPr>
              <w:spacing w:before="120" w:after="120"/>
              <w:rPr>
                <w:rFonts w:ascii="Calibri" w:eastAsia="Calibri" w:hAnsi="Calibri" w:cs="Calibri"/>
                <w:b/>
                <w:sz w:val="20"/>
                <w:szCs w:val="20"/>
                <w:lang w:bidi="fr-FR"/>
              </w:rPr>
            </w:pPr>
            <w:r w:rsidRPr="00852DC6">
              <w:rPr>
                <w:rFonts w:ascii="Calibri" w:eastAsia="Calibri" w:hAnsi="Calibri" w:cs="Calibri"/>
                <w:b/>
                <w:sz w:val="20"/>
                <w:szCs w:val="20"/>
                <w:lang w:bidi="fr-FR"/>
              </w:rPr>
              <w:t>Insertion du projet dans la vision 2030 de la commune</w:t>
            </w:r>
          </w:p>
        </w:tc>
        <w:tc>
          <w:tcPr>
            <w:tcW w:w="3807" w:type="pct"/>
            <w:gridSpan w:val="3"/>
            <w:shd w:val="clear" w:color="auto" w:fill="FFFFFF"/>
          </w:tcPr>
          <w:p w14:paraId="43B0E085" w14:textId="77777777" w:rsidR="00840F43" w:rsidRPr="00852DC6" w:rsidRDefault="00840F43" w:rsidP="00A30553">
            <w:pPr>
              <w:spacing w:before="120" w:line="252" w:lineRule="auto"/>
              <w:jc w:val="both"/>
              <w:rPr>
                <w:rFonts w:ascii="Calibri" w:eastAsia="Calibri" w:hAnsi="Calibri" w:cs="Calibri"/>
                <w:sz w:val="20"/>
                <w:szCs w:val="20"/>
                <w:lang w:bidi="fr-FR"/>
              </w:rPr>
            </w:pPr>
            <w:r w:rsidRPr="00852DC6">
              <w:rPr>
                <w:rFonts w:ascii="Calibri" w:eastAsia="Calibri" w:hAnsi="Calibri" w:cs="Calibri"/>
                <w:sz w:val="20"/>
                <w:szCs w:val="20"/>
                <w:lang w:bidi="fr-FR"/>
              </w:rPr>
              <w:t xml:space="preserve">« </w:t>
            </w:r>
            <w:r w:rsidRPr="00852DC6">
              <w:rPr>
                <w:rFonts w:ascii="Calibri" w:eastAsia="Calibri" w:hAnsi="Calibri" w:cs="Calibri"/>
                <w:i/>
                <w:iCs/>
                <w:sz w:val="20"/>
                <w:szCs w:val="20"/>
                <w:lang w:bidi="fr-FR"/>
              </w:rPr>
              <w:t>A l’Horizon 2030, les base d’un développement durable de la Commune sont définitivement enracinées. La Ville participe activement à la valorisation des potentialités variées de son territoire et tire pleinement profit de sa productivité renforcée pour développer le Capital humain et améliorer les Services rendus aux citoyens » Source PDC</w:t>
            </w:r>
            <w:r w:rsidRPr="00852DC6">
              <w:rPr>
                <w:rFonts w:ascii="Calibri" w:eastAsia="Calibri" w:hAnsi="Calibri" w:cs="Calibri"/>
                <w:sz w:val="20"/>
                <w:szCs w:val="20"/>
                <w:lang w:bidi="fr-FR"/>
              </w:rPr>
              <w:t>.</w:t>
            </w:r>
          </w:p>
          <w:p w14:paraId="73A22814" w14:textId="77777777" w:rsidR="00840F43" w:rsidRPr="00852DC6" w:rsidRDefault="00840F43" w:rsidP="00A30553">
            <w:pPr>
              <w:spacing w:before="120" w:after="120"/>
              <w:rPr>
                <w:rFonts w:ascii="Calibri" w:eastAsia="Calibri" w:hAnsi="Calibri" w:cs="Calibri"/>
                <w:bCs/>
                <w:sz w:val="20"/>
                <w:szCs w:val="20"/>
                <w:lang w:bidi="fr-FR"/>
              </w:rPr>
            </w:pPr>
            <w:r w:rsidRPr="00852DC6">
              <w:rPr>
                <w:rFonts w:ascii="Calibri" w:eastAsia="Calibri" w:hAnsi="Calibri" w:cs="Calibri"/>
                <w:bCs/>
                <w:sz w:val="20"/>
                <w:szCs w:val="20"/>
                <w:lang w:bidi="fr-FR"/>
              </w:rPr>
              <w:t xml:space="preserve">Le Projet de réhabilitation et d’extension du marché Arghoub, inscrit dans le PDC va améliorer les services urbains rendus aux populations, et développer leurs activités économiques, créer les emplois et valoriser les matériaux </w:t>
            </w:r>
            <w:proofErr w:type="gramStart"/>
            <w:r w:rsidRPr="00852DC6">
              <w:rPr>
                <w:rFonts w:ascii="Calibri" w:eastAsia="Calibri" w:hAnsi="Calibri" w:cs="Calibri"/>
                <w:bCs/>
                <w:sz w:val="20"/>
                <w:szCs w:val="20"/>
                <w:lang w:bidi="fr-FR"/>
              </w:rPr>
              <w:t>locaux  (</w:t>
            </w:r>
            <w:proofErr w:type="gramEnd"/>
            <w:r w:rsidRPr="00852DC6">
              <w:rPr>
                <w:rFonts w:ascii="Calibri" w:eastAsia="Calibri" w:hAnsi="Calibri" w:cs="Calibri"/>
                <w:bCs/>
                <w:sz w:val="20"/>
                <w:szCs w:val="20"/>
                <w:lang w:bidi="fr-FR"/>
              </w:rPr>
              <w:t>Construction en pierre).</w:t>
            </w:r>
          </w:p>
        </w:tc>
      </w:tr>
      <w:tr w:rsidR="00840F43" w:rsidRPr="00852DC6" w14:paraId="2E0E8F55" w14:textId="77777777" w:rsidTr="00840F43">
        <w:trPr>
          <w:trHeight w:val="20"/>
        </w:trPr>
        <w:tc>
          <w:tcPr>
            <w:tcW w:w="1193" w:type="pct"/>
            <w:shd w:val="clear" w:color="auto" w:fill="FFFFFF"/>
          </w:tcPr>
          <w:p w14:paraId="275D3277" w14:textId="77777777" w:rsidR="00840F43" w:rsidRPr="00852DC6" w:rsidRDefault="00840F43" w:rsidP="00A30553">
            <w:pPr>
              <w:spacing w:before="120" w:after="120"/>
              <w:rPr>
                <w:rFonts w:ascii="Calibri" w:eastAsia="Calibri" w:hAnsi="Calibri" w:cs="Calibri"/>
                <w:b/>
                <w:sz w:val="20"/>
                <w:szCs w:val="20"/>
                <w:lang w:bidi="fr-FR"/>
              </w:rPr>
            </w:pPr>
            <w:r w:rsidRPr="00852DC6">
              <w:rPr>
                <w:rFonts w:ascii="Calibri" w:eastAsia="Calibri" w:hAnsi="Calibri" w:cs="Calibri"/>
                <w:b/>
                <w:sz w:val="20"/>
                <w:szCs w:val="20"/>
                <w:lang w:bidi="fr-FR"/>
              </w:rPr>
              <w:t>Projet inclus dans le Plan de développement communal (PDC)</w:t>
            </w:r>
          </w:p>
        </w:tc>
        <w:tc>
          <w:tcPr>
            <w:tcW w:w="3807" w:type="pct"/>
            <w:gridSpan w:val="3"/>
            <w:shd w:val="clear" w:color="auto" w:fill="FFFFFF"/>
          </w:tcPr>
          <w:p w14:paraId="3D65D40D"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 xml:space="preserve">Oui </w:t>
            </w:r>
            <w:sdt>
              <w:sdtPr>
                <w:rPr>
                  <w:rFonts w:ascii="Calibri" w:eastAsia="Calibri" w:hAnsi="Calibri" w:cs="Calibri"/>
                  <w:sz w:val="20"/>
                  <w:szCs w:val="20"/>
                  <w:lang w:bidi="fr-FR"/>
                </w:rPr>
                <w:id w:val="-1527717879"/>
              </w:sdtPr>
              <w:sdtEndPr/>
              <w:sdtContent>
                <w:r w:rsidRPr="00852DC6">
                  <w:rPr>
                    <w:rFonts w:ascii="MS Gothic" w:eastAsia="MS Gothic" w:hAnsi="MS Gothic" w:cs="MS Gothic" w:hint="eastAsia"/>
                    <w:sz w:val="20"/>
                    <w:szCs w:val="20"/>
                    <w:lang w:bidi="fr-FR"/>
                  </w:rPr>
                  <w:t>☒</w:t>
                </w:r>
              </w:sdtContent>
            </w:sdt>
            <w:r w:rsidRPr="00852DC6">
              <w:rPr>
                <w:rFonts w:ascii="Calibri" w:eastAsia="Calibri" w:hAnsi="Calibri" w:cs="Calibri"/>
                <w:sz w:val="20"/>
                <w:szCs w:val="20"/>
                <w:lang w:bidi="fr-FR"/>
              </w:rPr>
              <w:t xml:space="preserve">        Non </w:t>
            </w:r>
            <w:sdt>
              <w:sdtPr>
                <w:rPr>
                  <w:rFonts w:ascii="Calibri" w:eastAsia="Calibri" w:hAnsi="Calibri" w:cs="Calibri"/>
                  <w:sz w:val="20"/>
                  <w:szCs w:val="20"/>
                  <w:lang w:bidi="fr-FR"/>
                </w:rPr>
                <w:id w:val="604154845"/>
              </w:sdtPr>
              <w:sdtEndPr/>
              <w:sdtContent>
                <w:r w:rsidRPr="00852DC6">
                  <w:rPr>
                    <w:rFonts w:ascii="MS Gothic" w:eastAsia="MS Gothic" w:hAnsi="MS Gothic" w:cs="MS Gothic" w:hint="eastAsia"/>
                    <w:sz w:val="20"/>
                    <w:szCs w:val="20"/>
                    <w:lang w:bidi="fr-FR"/>
                  </w:rPr>
                  <w:t>☐</w:t>
                </w:r>
              </w:sdtContent>
            </w:sdt>
          </w:p>
          <w:p w14:paraId="0684C1E1"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 xml:space="preserve">Explication (le cas échéant) : </w:t>
            </w:r>
          </w:p>
        </w:tc>
      </w:tr>
      <w:tr w:rsidR="00840F43" w:rsidRPr="00852DC6" w14:paraId="530F90A7" w14:textId="77777777" w:rsidTr="00840F43">
        <w:trPr>
          <w:trHeight w:val="20"/>
        </w:trPr>
        <w:tc>
          <w:tcPr>
            <w:tcW w:w="1193" w:type="pct"/>
            <w:shd w:val="clear" w:color="auto" w:fill="FFFFFF"/>
          </w:tcPr>
          <w:p w14:paraId="7F9D8B5D" w14:textId="77777777" w:rsidR="00840F43" w:rsidRPr="00852DC6" w:rsidRDefault="00840F43" w:rsidP="00A30553">
            <w:pPr>
              <w:spacing w:before="120" w:after="120"/>
              <w:rPr>
                <w:rFonts w:ascii="Calibri" w:eastAsia="Calibri" w:hAnsi="Calibri" w:cs="Calibri"/>
                <w:b/>
                <w:sz w:val="20"/>
                <w:szCs w:val="20"/>
                <w:lang w:bidi="fr-FR"/>
              </w:rPr>
            </w:pPr>
            <w:r w:rsidRPr="00852DC6">
              <w:rPr>
                <w:rFonts w:ascii="Calibri" w:eastAsia="Calibri" w:hAnsi="Calibri" w:cs="Calibri"/>
                <w:b/>
                <w:sz w:val="20"/>
                <w:szCs w:val="20"/>
                <w:lang w:bidi="fr-FR"/>
              </w:rPr>
              <w:t>A quel niveau de priorité est-il inscrit au PDC ?</w:t>
            </w:r>
          </w:p>
        </w:tc>
        <w:tc>
          <w:tcPr>
            <w:tcW w:w="3807" w:type="pct"/>
            <w:gridSpan w:val="3"/>
            <w:shd w:val="clear" w:color="auto" w:fill="FFFFFF"/>
          </w:tcPr>
          <w:p w14:paraId="59F866AB"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 xml:space="preserve">Court terme </w:t>
            </w:r>
            <w:r w:rsidRPr="00852DC6">
              <w:rPr>
                <w:rFonts w:ascii="Calibri" w:eastAsia="Calibri" w:hAnsi="Calibri" w:cs="Calibri"/>
                <w:i/>
                <w:iCs/>
                <w:sz w:val="20"/>
                <w:szCs w:val="20"/>
                <w:lang w:bidi="fr-FR"/>
              </w:rPr>
              <w:t>(1 an)</w:t>
            </w:r>
            <w:sdt>
              <w:sdtPr>
                <w:rPr>
                  <w:rFonts w:ascii="Calibri" w:eastAsia="Calibri" w:hAnsi="Calibri" w:cs="Calibri"/>
                  <w:sz w:val="20"/>
                  <w:szCs w:val="20"/>
                  <w:lang w:bidi="fr-FR"/>
                </w:rPr>
                <w:id w:val="-1880611507"/>
              </w:sdtPr>
              <w:sdtEndPr/>
              <w:sdtContent>
                <w:r w:rsidRPr="00852DC6">
                  <w:rPr>
                    <w:rFonts w:ascii="MS Gothic" w:eastAsia="MS Gothic" w:hAnsi="MS Gothic" w:cs="MS Gothic" w:hint="eastAsia"/>
                    <w:sz w:val="20"/>
                    <w:szCs w:val="20"/>
                    <w:lang w:bidi="fr-FR"/>
                  </w:rPr>
                  <w:t>☒</w:t>
                </w:r>
              </w:sdtContent>
            </w:sdt>
            <w:r w:rsidRPr="00852DC6">
              <w:rPr>
                <w:rFonts w:ascii="Calibri" w:eastAsia="Calibri" w:hAnsi="Calibri" w:cs="Calibri"/>
                <w:sz w:val="20"/>
                <w:szCs w:val="20"/>
                <w:lang w:bidi="fr-FR"/>
              </w:rPr>
              <w:t xml:space="preserve">        Moyen terme </w:t>
            </w:r>
            <w:r w:rsidRPr="00852DC6">
              <w:rPr>
                <w:rFonts w:ascii="Calibri" w:eastAsia="Calibri" w:hAnsi="Calibri" w:cs="Calibri"/>
                <w:i/>
                <w:iCs/>
                <w:sz w:val="20"/>
                <w:szCs w:val="20"/>
                <w:lang w:bidi="fr-FR"/>
              </w:rPr>
              <w:t>(3 ans)</w:t>
            </w:r>
            <w:sdt>
              <w:sdtPr>
                <w:rPr>
                  <w:rFonts w:ascii="Calibri" w:eastAsia="Calibri" w:hAnsi="Calibri" w:cs="Calibri"/>
                  <w:sz w:val="20"/>
                  <w:szCs w:val="20"/>
                  <w:lang w:bidi="fr-FR"/>
                </w:rPr>
                <w:id w:val="1124649809"/>
              </w:sdtPr>
              <w:sdtEndPr/>
              <w:sdtContent>
                <w:r w:rsidRPr="00852DC6">
                  <w:rPr>
                    <w:rFonts w:ascii="MS Gothic" w:eastAsia="MS Gothic" w:hAnsi="MS Gothic" w:cs="MS Gothic" w:hint="eastAsia"/>
                    <w:sz w:val="20"/>
                    <w:szCs w:val="20"/>
                    <w:lang w:bidi="fr-FR"/>
                  </w:rPr>
                  <w:t>☐</w:t>
                </w:r>
              </w:sdtContent>
            </w:sdt>
            <w:r w:rsidRPr="00852DC6">
              <w:rPr>
                <w:rFonts w:ascii="Calibri" w:eastAsia="Calibri" w:hAnsi="Calibri" w:cs="Calibri"/>
                <w:sz w:val="20"/>
                <w:szCs w:val="20"/>
                <w:lang w:bidi="fr-FR"/>
              </w:rPr>
              <w:t xml:space="preserve">         Long terme </w:t>
            </w:r>
            <w:r w:rsidRPr="00852DC6">
              <w:rPr>
                <w:rFonts w:ascii="Calibri" w:eastAsia="Calibri" w:hAnsi="Calibri" w:cs="Calibri"/>
                <w:i/>
                <w:iCs/>
                <w:sz w:val="20"/>
                <w:szCs w:val="20"/>
                <w:lang w:bidi="fr-FR"/>
              </w:rPr>
              <w:t>(7 ans)</w:t>
            </w:r>
            <w:sdt>
              <w:sdtPr>
                <w:rPr>
                  <w:rFonts w:ascii="Calibri" w:eastAsia="Calibri" w:hAnsi="Calibri" w:cs="Calibri"/>
                  <w:sz w:val="20"/>
                  <w:szCs w:val="20"/>
                  <w:lang w:bidi="fr-FR"/>
                </w:rPr>
                <w:id w:val="1097829772"/>
              </w:sdtPr>
              <w:sdtEndPr/>
              <w:sdtContent>
                <w:r w:rsidRPr="00852DC6">
                  <w:rPr>
                    <w:rFonts w:ascii="MS Gothic" w:eastAsia="MS Gothic" w:hAnsi="MS Gothic" w:cs="MS Gothic" w:hint="eastAsia"/>
                    <w:sz w:val="20"/>
                    <w:szCs w:val="20"/>
                    <w:lang w:bidi="fr-FR"/>
                  </w:rPr>
                  <w:t>☐</w:t>
                </w:r>
              </w:sdtContent>
            </w:sdt>
          </w:p>
          <w:p w14:paraId="29879FF0"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Explication (le cas échéant) :</w:t>
            </w:r>
          </w:p>
        </w:tc>
      </w:tr>
      <w:tr w:rsidR="00840F43" w:rsidRPr="00852DC6" w14:paraId="5D4560B2" w14:textId="77777777" w:rsidTr="00840F43">
        <w:trPr>
          <w:trHeight w:val="20"/>
        </w:trPr>
        <w:tc>
          <w:tcPr>
            <w:tcW w:w="1193" w:type="pct"/>
            <w:shd w:val="clear" w:color="auto" w:fill="FFFFFF"/>
          </w:tcPr>
          <w:p w14:paraId="172D480A" w14:textId="77777777" w:rsidR="00840F43" w:rsidRPr="00852DC6" w:rsidRDefault="00840F43" w:rsidP="00A30553">
            <w:pPr>
              <w:spacing w:before="120" w:after="120"/>
              <w:rPr>
                <w:rFonts w:ascii="Calibri" w:eastAsia="Calibri" w:hAnsi="Calibri" w:cs="Calibri"/>
                <w:b/>
                <w:bCs/>
                <w:sz w:val="20"/>
                <w:szCs w:val="20"/>
                <w:lang w:bidi="fr-FR"/>
              </w:rPr>
            </w:pPr>
            <w:r w:rsidRPr="00852DC6">
              <w:rPr>
                <w:rFonts w:ascii="Calibri" w:eastAsia="Calibri" w:hAnsi="Calibri" w:cs="Calibri"/>
                <w:b/>
                <w:bCs/>
                <w:sz w:val="20"/>
                <w:szCs w:val="20"/>
                <w:lang w:bidi="fr-FR"/>
              </w:rPr>
              <w:t xml:space="preserve">Coût </w:t>
            </w:r>
            <w:proofErr w:type="gramStart"/>
            <w:r w:rsidRPr="00852DC6">
              <w:rPr>
                <w:rFonts w:ascii="Calibri" w:eastAsia="Calibri" w:hAnsi="Calibri" w:cs="Calibri"/>
                <w:b/>
                <w:bCs/>
                <w:sz w:val="20"/>
                <w:szCs w:val="20"/>
                <w:lang w:bidi="fr-FR"/>
              </w:rPr>
              <w:t>approximatif</w:t>
            </w:r>
            <w:r w:rsidRPr="00852DC6">
              <w:rPr>
                <w:rFonts w:ascii="Calibri" w:eastAsia="Calibri" w:hAnsi="Calibri" w:cs="Calibri"/>
                <w:i/>
                <w:iCs/>
                <w:sz w:val="20"/>
                <w:szCs w:val="20"/>
                <w:lang w:bidi="fr-FR"/>
              </w:rPr>
              <w:t>(</w:t>
            </w:r>
            <w:proofErr w:type="gramEnd"/>
            <w:r w:rsidRPr="00852DC6">
              <w:rPr>
                <w:rFonts w:ascii="Calibri" w:eastAsia="Calibri" w:hAnsi="Calibri" w:cs="Calibri"/>
                <w:i/>
                <w:iCs/>
                <w:sz w:val="20"/>
                <w:szCs w:val="20"/>
                <w:lang w:bidi="fr-FR"/>
              </w:rPr>
              <w:t>en million MRU)</w:t>
            </w:r>
          </w:p>
        </w:tc>
        <w:tc>
          <w:tcPr>
            <w:tcW w:w="3807" w:type="pct"/>
            <w:gridSpan w:val="3"/>
            <w:shd w:val="clear" w:color="auto" w:fill="FFFFFF"/>
          </w:tcPr>
          <w:p w14:paraId="3F31544A"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 xml:space="preserve">Coût global : 6 Millions MRU </w:t>
            </w:r>
            <w:r w:rsidRPr="00852DC6">
              <w:rPr>
                <w:rFonts w:ascii="Calibri" w:eastAsia="Calibri" w:hAnsi="Calibri" w:cs="Calibri"/>
                <w:i/>
                <w:iCs/>
                <w:sz w:val="20"/>
                <w:szCs w:val="20"/>
                <w:lang w:bidi="fr-FR"/>
              </w:rPr>
              <w:t>(Maitrise d’œuvre, travaux, équipements, études d’impact environnementales et étude de faisabilité commerciale)</w:t>
            </w:r>
          </w:p>
          <w:p w14:paraId="627B7E9C" w14:textId="77777777" w:rsidR="00840F43" w:rsidRPr="00852DC6" w:rsidRDefault="00840F43" w:rsidP="00A30553">
            <w:pPr>
              <w:spacing w:before="120" w:after="120"/>
              <w:rPr>
                <w:rFonts w:ascii="Calibri" w:eastAsia="Calibri" w:hAnsi="Calibri" w:cs="Calibri"/>
                <w:sz w:val="20"/>
                <w:szCs w:val="20"/>
                <w:lang w:bidi="fr-FR"/>
              </w:rPr>
            </w:pPr>
          </w:p>
          <w:p w14:paraId="36B51DCF"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 xml:space="preserve">Le cas échéant, coût de la phase concernée </w:t>
            </w:r>
            <w:r w:rsidRPr="00852DC6">
              <w:rPr>
                <w:rFonts w:ascii="Calibri" w:eastAsia="Calibri" w:hAnsi="Calibri" w:cs="Calibri"/>
                <w:i/>
                <w:iCs/>
                <w:sz w:val="20"/>
                <w:szCs w:val="20"/>
                <w:lang w:bidi="fr-FR"/>
              </w:rPr>
              <w:t>(2021-22)</w:t>
            </w:r>
            <w:r w:rsidRPr="00852DC6">
              <w:rPr>
                <w:rFonts w:ascii="Calibri" w:eastAsia="Calibri" w:hAnsi="Calibri" w:cs="Calibri"/>
                <w:sz w:val="20"/>
                <w:szCs w:val="20"/>
                <w:lang w:bidi="fr-FR"/>
              </w:rPr>
              <w:t> :</w:t>
            </w:r>
          </w:p>
        </w:tc>
      </w:tr>
      <w:tr w:rsidR="00840F43" w:rsidRPr="00852DC6" w14:paraId="38AB016F" w14:textId="77777777" w:rsidTr="00840F43">
        <w:trPr>
          <w:trHeight w:val="20"/>
        </w:trPr>
        <w:tc>
          <w:tcPr>
            <w:tcW w:w="1193" w:type="pct"/>
            <w:shd w:val="clear" w:color="auto" w:fill="FFFFFF"/>
          </w:tcPr>
          <w:p w14:paraId="499B65FA" w14:textId="77777777" w:rsidR="00840F43" w:rsidRPr="00852DC6" w:rsidRDefault="00840F43" w:rsidP="00A30553">
            <w:pPr>
              <w:spacing w:before="120" w:after="120"/>
              <w:rPr>
                <w:rFonts w:ascii="Calibri" w:eastAsia="Calibri" w:hAnsi="Calibri" w:cs="Calibri"/>
                <w:b/>
                <w:bCs/>
                <w:sz w:val="20"/>
                <w:szCs w:val="20"/>
                <w:lang w:bidi="fr-FR"/>
              </w:rPr>
            </w:pPr>
            <w:r w:rsidRPr="00852DC6">
              <w:rPr>
                <w:rFonts w:ascii="Calibri" w:eastAsia="Calibri" w:hAnsi="Calibri" w:cs="Calibri"/>
                <w:b/>
                <w:bCs/>
                <w:sz w:val="20"/>
                <w:szCs w:val="20"/>
                <w:lang w:bidi="fr-FR"/>
              </w:rPr>
              <w:t xml:space="preserve">Source de financement </w:t>
            </w:r>
            <w:r w:rsidRPr="00852DC6">
              <w:rPr>
                <w:rFonts w:ascii="Calibri" w:eastAsia="Calibri" w:hAnsi="Calibri" w:cs="Calibri"/>
                <w:sz w:val="20"/>
                <w:szCs w:val="20"/>
                <w:lang w:bidi="fr-FR"/>
              </w:rPr>
              <w:t xml:space="preserve">(pour l’investissement et pour les mesures d’accompagnement) </w:t>
            </w:r>
          </w:p>
        </w:tc>
        <w:tc>
          <w:tcPr>
            <w:tcW w:w="3807" w:type="pct"/>
            <w:gridSpan w:val="3"/>
            <w:shd w:val="clear" w:color="auto" w:fill="FFFFFF"/>
          </w:tcPr>
          <w:p w14:paraId="69A41570"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 xml:space="preserve">Subvention Moudoun : </w:t>
            </w:r>
            <w:r w:rsidRPr="00852DC6">
              <w:rPr>
                <w:rFonts w:ascii="Calibri" w:eastAsia="Calibri" w:hAnsi="Calibri" w:cs="Calibri"/>
                <w:i/>
                <w:iCs/>
                <w:sz w:val="20"/>
                <w:szCs w:val="20"/>
                <w:lang w:bidi="fr-FR"/>
              </w:rPr>
              <w:t>6 millions MRU</w:t>
            </w:r>
            <w:r w:rsidRPr="00852DC6">
              <w:rPr>
                <w:rFonts w:ascii="Calibri" w:eastAsia="Calibri" w:hAnsi="Calibri" w:cs="Calibri"/>
                <w:sz w:val="20"/>
                <w:szCs w:val="20"/>
                <w:lang w:bidi="fr-FR"/>
              </w:rPr>
              <w:t xml:space="preserve"> : </w:t>
            </w:r>
          </w:p>
          <w:p w14:paraId="56D75FEC"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 xml:space="preserve">Secteur privé (montant) : </w:t>
            </w:r>
          </w:p>
          <w:p w14:paraId="1F87D2B4"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 xml:space="preserve">Autres sources (et montants) : </w:t>
            </w:r>
          </w:p>
        </w:tc>
      </w:tr>
      <w:tr w:rsidR="00840F43" w:rsidRPr="00852DC6" w14:paraId="4EBC99C3" w14:textId="77777777" w:rsidTr="00840F43">
        <w:trPr>
          <w:trHeight w:val="20"/>
        </w:trPr>
        <w:tc>
          <w:tcPr>
            <w:tcW w:w="5000" w:type="pct"/>
            <w:gridSpan w:val="4"/>
            <w:shd w:val="clear" w:color="auto" w:fill="E7E6E6"/>
          </w:tcPr>
          <w:p w14:paraId="1362C217" w14:textId="77777777" w:rsidR="00840F43" w:rsidRPr="00852DC6" w:rsidRDefault="00840F43" w:rsidP="00A30553">
            <w:pPr>
              <w:spacing w:before="120" w:after="120"/>
              <w:rPr>
                <w:rFonts w:ascii="Calibri" w:eastAsia="Calibri" w:hAnsi="Calibri" w:cs="Calibri"/>
                <w:b/>
                <w:sz w:val="20"/>
                <w:szCs w:val="20"/>
                <w:lang w:bidi="fr-FR"/>
              </w:rPr>
            </w:pPr>
            <w:r w:rsidRPr="00852DC6">
              <w:rPr>
                <w:rFonts w:ascii="Calibri" w:eastAsia="Calibri" w:hAnsi="Calibri" w:cs="Calibri"/>
                <w:b/>
                <w:bCs/>
                <w:sz w:val="20"/>
                <w:szCs w:val="20"/>
                <w:lang w:bidi="fr-FR"/>
              </w:rPr>
              <w:t>Données techniques sur le projet et niveau d’avancement</w:t>
            </w:r>
          </w:p>
        </w:tc>
      </w:tr>
      <w:tr w:rsidR="00840F43" w:rsidRPr="00852DC6" w14:paraId="10DD59C8" w14:textId="77777777" w:rsidTr="00840F43">
        <w:trPr>
          <w:trHeight w:val="440"/>
        </w:trPr>
        <w:tc>
          <w:tcPr>
            <w:tcW w:w="1193" w:type="pct"/>
            <w:shd w:val="clear" w:color="auto" w:fill="FFFFFF"/>
          </w:tcPr>
          <w:p w14:paraId="3463AA87" w14:textId="77777777" w:rsidR="00840F43" w:rsidRPr="00852DC6" w:rsidRDefault="00840F43" w:rsidP="00A30553">
            <w:pPr>
              <w:spacing w:before="120" w:after="120"/>
              <w:rPr>
                <w:rFonts w:ascii="Calibri" w:eastAsia="Calibri" w:hAnsi="Calibri" w:cs="Calibri"/>
                <w:b/>
                <w:sz w:val="20"/>
                <w:szCs w:val="20"/>
                <w:lang w:bidi="fr-FR"/>
              </w:rPr>
            </w:pPr>
            <w:r w:rsidRPr="00852DC6">
              <w:rPr>
                <w:rFonts w:ascii="Calibri" w:eastAsia="Calibri" w:hAnsi="Calibri" w:cs="Calibri"/>
                <w:b/>
                <w:sz w:val="20"/>
                <w:szCs w:val="20"/>
                <w:lang w:bidi="fr-FR"/>
              </w:rPr>
              <w:t xml:space="preserve">Description technique du projet </w:t>
            </w:r>
            <w:r w:rsidRPr="00852DC6">
              <w:rPr>
                <w:rFonts w:ascii="Calibri" w:eastAsia="Calibri" w:hAnsi="Calibri" w:cs="Calibri"/>
                <w:bCs/>
                <w:sz w:val="20"/>
                <w:szCs w:val="20"/>
                <w:lang w:bidi="fr-FR"/>
              </w:rPr>
              <w:t>(liste des investissements)</w:t>
            </w:r>
          </w:p>
        </w:tc>
        <w:tc>
          <w:tcPr>
            <w:tcW w:w="3807" w:type="pct"/>
            <w:gridSpan w:val="3"/>
            <w:shd w:val="clear" w:color="auto" w:fill="FFFFFF"/>
          </w:tcPr>
          <w:p w14:paraId="6E91CAF7"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 xml:space="preserve">Le projet comprend la réhabilitation de 14 boutiques au niveau du second œuvre (menuiserie, peinture, révision électricité reprise partielle du carrelage, étanchéité, réparation de fissure etc.). </w:t>
            </w:r>
          </w:p>
          <w:p w14:paraId="6A246255"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En ce qui concerne l’extension, il s’agit de la construction de 40 Boutiques avec des annexes (salle de conservation de produits périssables, loge gardien, toilettes pour hommes et femmes et un espace ouvert pour déchets). L’ossature sera réalisée en béton armé alors que le remplissage sera effectué en pierres locales</w:t>
            </w:r>
          </w:p>
        </w:tc>
      </w:tr>
      <w:tr w:rsidR="00840F43" w:rsidRPr="00852DC6" w14:paraId="46D02320" w14:textId="77777777" w:rsidTr="00840F43">
        <w:trPr>
          <w:trHeight w:val="20"/>
        </w:trPr>
        <w:tc>
          <w:tcPr>
            <w:tcW w:w="1193" w:type="pct"/>
            <w:shd w:val="clear" w:color="auto" w:fill="FFFFFF"/>
          </w:tcPr>
          <w:p w14:paraId="16CA0DA6" w14:textId="77777777" w:rsidR="00840F43" w:rsidRPr="00852DC6" w:rsidRDefault="00840F43" w:rsidP="00A30553">
            <w:pPr>
              <w:spacing w:before="120" w:after="120"/>
              <w:rPr>
                <w:rFonts w:ascii="Calibri" w:eastAsia="Calibri" w:hAnsi="Calibri" w:cs="Calibri"/>
                <w:bCs/>
                <w:sz w:val="20"/>
                <w:szCs w:val="20"/>
                <w:lang w:bidi="fr-FR"/>
              </w:rPr>
            </w:pPr>
            <w:proofErr w:type="gramStart"/>
            <w:r w:rsidRPr="00852DC6">
              <w:rPr>
                <w:rFonts w:ascii="Calibri" w:eastAsia="Calibri" w:hAnsi="Calibri" w:cs="Calibri"/>
                <w:b/>
                <w:sz w:val="20"/>
                <w:szCs w:val="20"/>
                <w:lang w:bidi="fr-FR"/>
              </w:rPr>
              <w:t>Localisation</w:t>
            </w:r>
            <w:r w:rsidRPr="00852DC6">
              <w:rPr>
                <w:rFonts w:ascii="Calibri" w:eastAsia="Calibri" w:hAnsi="Calibri" w:cs="Calibri"/>
                <w:bCs/>
                <w:sz w:val="20"/>
                <w:szCs w:val="20"/>
                <w:lang w:bidi="fr-FR"/>
              </w:rPr>
              <w:t>(</w:t>
            </w:r>
            <w:proofErr w:type="gramEnd"/>
            <w:r w:rsidRPr="00852DC6">
              <w:rPr>
                <w:rFonts w:ascii="Calibri" w:eastAsia="Calibri" w:hAnsi="Calibri" w:cs="Calibri"/>
                <w:bCs/>
                <w:sz w:val="20"/>
                <w:szCs w:val="20"/>
                <w:lang w:bidi="fr-FR"/>
              </w:rPr>
              <w:t xml:space="preserve">joindre un plan indiquant la localisation du projet (point, tracé, zone,…) – </w:t>
            </w:r>
            <w:r w:rsidRPr="00852DC6">
              <w:rPr>
                <w:rFonts w:ascii="Calibri" w:eastAsia="Calibri" w:hAnsi="Calibri" w:cs="Calibri"/>
                <w:bCs/>
                <w:i/>
                <w:iCs/>
                <w:sz w:val="20"/>
                <w:szCs w:val="20"/>
                <w:lang w:bidi="fr-FR"/>
              </w:rPr>
              <w:t>Joindre en annexe un plan détaillé si possible</w:t>
            </w:r>
          </w:p>
        </w:tc>
        <w:tc>
          <w:tcPr>
            <w:tcW w:w="3807" w:type="pct"/>
            <w:gridSpan w:val="3"/>
            <w:shd w:val="clear" w:color="auto" w:fill="FFFFFF"/>
          </w:tcPr>
          <w:p w14:paraId="607A516D"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 xml:space="preserve"> Site Marché Arghoub                        Position des 2 marchés avec la maison de l’artisanat</w:t>
            </w:r>
          </w:p>
          <w:p w14:paraId="4F929E4F"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noProof/>
                <w:sz w:val="20"/>
                <w:szCs w:val="20"/>
                <w:lang w:eastAsia="fr-FR"/>
              </w:rPr>
              <w:drawing>
                <wp:inline distT="0" distB="0" distL="0" distR="0" wp14:anchorId="0F2E65DE" wp14:editId="0206B425">
                  <wp:extent cx="2372360" cy="1409065"/>
                  <wp:effectExtent l="0" t="0" r="0" b="0"/>
                  <wp:docPr id="4" name="Image 4" descr="C:\Users\Client\Desktop\marché argo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ent\Desktop\marché argoub.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7709" cy="1447879"/>
                          </a:xfrm>
                          <a:prstGeom prst="rect">
                            <a:avLst/>
                          </a:prstGeom>
                          <a:noFill/>
                          <a:ln>
                            <a:noFill/>
                          </a:ln>
                        </pic:spPr>
                      </pic:pic>
                    </a:graphicData>
                  </a:graphic>
                </wp:inline>
              </w:drawing>
            </w:r>
            <w:r w:rsidRPr="00852DC6">
              <w:rPr>
                <w:rFonts w:ascii="Calibri" w:eastAsia="Calibri" w:hAnsi="Calibri" w:cs="Calibri"/>
                <w:sz w:val="20"/>
                <w:szCs w:val="20"/>
                <w:lang w:bidi="fr-FR"/>
              </w:rPr>
              <w:t xml:space="preserve"> </w:t>
            </w:r>
            <w:r w:rsidRPr="00852DC6">
              <w:rPr>
                <w:rFonts w:ascii="Calibri" w:eastAsia="Calibri" w:hAnsi="Calibri" w:cs="Calibri"/>
                <w:noProof/>
                <w:sz w:val="20"/>
                <w:szCs w:val="20"/>
                <w:lang w:eastAsia="fr-FR"/>
              </w:rPr>
              <w:drawing>
                <wp:inline distT="0" distB="0" distL="0" distR="0" wp14:anchorId="56398F49" wp14:editId="793AC4ED">
                  <wp:extent cx="2423160" cy="1397635"/>
                  <wp:effectExtent l="0" t="0" r="0" b="0"/>
                  <wp:docPr id="5" name="Image 5" descr="C:\Users\Client\Desktop\Dossier\Aio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ent\Desktop\Dossier\Aiou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43828" cy="1409556"/>
                          </a:xfrm>
                          <a:prstGeom prst="rect">
                            <a:avLst/>
                          </a:prstGeom>
                          <a:noFill/>
                          <a:ln>
                            <a:noFill/>
                          </a:ln>
                        </pic:spPr>
                      </pic:pic>
                    </a:graphicData>
                  </a:graphic>
                </wp:inline>
              </w:drawing>
            </w:r>
          </w:p>
        </w:tc>
      </w:tr>
      <w:tr w:rsidR="00840F43" w:rsidRPr="00852DC6" w14:paraId="1B76131F" w14:textId="77777777" w:rsidTr="00840F43">
        <w:trPr>
          <w:trHeight w:val="20"/>
        </w:trPr>
        <w:tc>
          <w:tcPr>
            <w:tcW w:w="1193" w:type="pct"/>
            <w:shd w:val="clear" w:color="auto" w:fill="FFFFFF"/>
          </w:tcPr>
          <w:p w14:paraId="39E06814" w14:textId="77777777" w:rsidR="00840F43" w:rsidRPr="00852DC6" w:rsidRDefault="00840F43" w:rsidP="00A30553">
            <w:pPr>
              <w:spacing w:before="120" w:after="120"/>
              <w:rPr>
                <w:rFonts w:ascii="Calibri" w:eastAsia="Calibri" w:hAnsi="Calibri" w:cs="Calibri"/>
                <w:b/>
                <w:sz w:val="20"/>
                <w:szCs w:val="20"/>
                <w:lang w:bidi="fr-FR"/>
              </w:rPr>
            </w:pPr>
            <w:r w:rsidRPr="00852DC6">
              <w:rPr>
                <w:rFonts w:ascii="Calibri" w:eastAsia="Calibri" w:hAnsi="Calibri" w:cs="Calibri"/>
                <w:b/>
                <w:sz w:val="20"/>
                <w:szCs w:val="20"/>
                <w:lang w:bidi="fr-FR"/>
              </w:rPr>
              <w:t xml:space="preserve">Foncier disponible  </w:t>
            </w:r>
          </w:p>
        </w:tc>
        <w:tc>
          <w:tcPr>
            <w:tcW w:w="3807" w:type="pct"/>
            <w:gridSpan w:val="3"/>
            <w:shd w:val="clear" w:color="auto" w:fill="FFFFFF"/>
          </w:tcPr>
          <w:p w14:paraId="71059EDB"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 xml:space="preserve">Oui </w:t>
            </w:r>
            <w:sdt>
              <w:sdtPr>
                <w:rPr>
                  <w:rFonts w:ascii="Calibri" w:eastAsia="Calibri" w:hAnsi="Calibri" w:cs="Calibri"/>
                  <w:sz w:val="20"/>
                  <w:szCs w:val="20"/>
                  <w:lang w:bidi="fr-FR"/>
                </w:rPr>
                <w:id w:val="-2023309544"/>
              </w:sdtPr>
              <w:sdtEndPr/>
              <w:sdtContent>
                <w:r w:rsidRPr="00852DC6">
                  <w:rPr>
                    <w:rFonts w:ascii="MS Gothic" w:eastAsia="MS Gothic" w:hAnsi="MS Gothic" w:cs="MS Gothic" w:hint="eastAsia"/>
                    <w:sz w:val="20"/>
                    <w:szCs w:val="20"/>
                    <w:lang w:bidi="fr-FR"/>
                  </w:rPr>
                  <w:t>☒</w:t>
                </w:r>
              </w:sdtContent>
            </w:sdt>
            <w:r w:rsidRPr="00852DC6">
              <w:rPr>
                <w:rFonts w:ascii="Calibri" w:eastAsia="Calibri" w:hAnsi="Calibri" w:cs="Calibri"/>
                <w:sz w:val="20"/>
                <w:szCs w:val="20"/>
                <w:lang w:bidi="fr-FR"/>
              </w:rPr>
              <w:t xml:space="preserve">        Non </w:t>
            </w:r>
            <w:sdt>
              <w:sdtPr>
                <w:rPr>
                  <w:rFonts w:ascii="Calibri" w:eastAsia="Calibri" w:hAnsi="Calibri" w:cs="Calibri"/>
                  <w:sz w:val="20"/>
                  <w:szCs w:val="20"/>
                  <w:lang w:bidi="fr-FR"/>
                </w:rPr>
                <w:id w:val="1796864259"/>
              </w:sdtPr>
              <w:sdtEndPr/>
              <w:sdtContent>
                <w:r w:rsidRPr="00852DC6">
                  <w:rPr>
                    <w:rFonts w:ascii="MS Gothic" w:eastAsia="MS Gothic" w:hAnsi="MS Gothic" w:cs="MS Gothic" w:hint="eastAsia"/>
                    <w:sz w:val="20"/>
                    <w:szCs w:val="20"/>
                    <w:lang w:bidi="fr-FR"/>
                  </w:rPr>
                  <w:t>☐</w:t>
                </w:r>
              </w:sdtContent>
            </w:sdt>
          </w:p>
          <w:p w14:paraId="7FAC1E5B"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La commune détient un permis d’occuper du site</w:t>
            </w:r>
          </w:p>
          <w:p w14:paraId="0915915B"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 xml:space="preserve">Si non, explication (nature de la propriété, etc.) :  </w:t>
            </w:r>
          </w:p>
        </w:tc>
      </w:tr>
      <w:tr w:rsidR="00840F43" w:rsidRPr="00852DC6" w14:paraId="162A7F74" w14:textId="77777777" w:rsidTr="00840F43">
        <w:trPr>
          <w:trHeight w:val="20"/>
        </w:trPr>
        <w:tc>
          <w:tcPr>
            <w:tcW w:w="1193" w:type="pct"/>
            <w:shd w:val="clear" w:color="auto" w:fill="FFFFFF"/>
          </w:tcPr>
          <w:p w14:paraId="1BC8558B" w14:textId="77777777" w:rsidR="00840F43" w:rsidRPr="00852DC6" w:rsidRDefault="00840F43" w:rsidP="00A30553">
            <w:pPr>
              <w:spacing w:before="120" w:after="120"/>
              <w:rPr>
                <w:rFonts w:ascii="Calibri" w:eastAsia="Calibri" w:hAnsi="Calibri" w:cs="Calibri"/>
                <w:b/>
                <w:bCs/>
                <w:sz w:val="20"/>
                <w:szCs w:val="20"/>
                <w:lang w:bidi="fr-FR"/>
              </w:rPr>
            </w:pPr>
            <w:r w:rsidRPr="00852DC6">
              <w:rPr>
                <w:rFonts w:ascii="Calibri" w:eastAsia="Calibri" w:hAnsi="Calibri" w:cs="Calibri"/>
                <w:b/>
                <w:bCs/>
                <w:sz w:val="20"/>
                <w:szCs w:val="20"/>
                <w:lang w:bidi="fr-FR"/>
              </w:rPr>
              <w:t xml:space="preserve">Contraintes physiques ou risques associés </w:t>
            </w:r>
          </w:p>
        </w:tc>
        <w:tc>
          <w:tcPr>
            <w:tcW w:w="3807" w:type="pct"/>
            <w:gridSpan w:val="3"/>
            <w:shd w:val="clear" w:color="auto" w:fill="FFFFFF"/>
          </w:tcPr>
          <w:p w14:paraId="6F8681B2" w14:textId="77777777" w:rsidR="00840F43" w:rsidRPr="00852DC6" w:rsidRDefault="00840F43" w:rsidP="00A30553">
            <w:pPr>
              <w:spacing w:before="120" w:after="120"/>
              <w:rPr>
                <w:rFonts w:ascii="Calibri" w:eastAsia="Calibri" w:hAnsi="Calibri" w:cs="Calibri"/>
                <w:sz w:val="20"/>
                <w:szCs w:val="20"/>
                <w:lang w:bidi="fr-FR"/>
              </w:rPr>
            </w:pPr>
          </w:p>
        </w:tc>
      </w:tr>
      <w:tr w:rsidR="00840F43" w:rsidRPr="00852DC6" w14:paraId="37F7FE77" w14:textId="77777777" w:rsidTr="00840F43">
        <w:trPr>
          <w:trHeight w:val="20"/>
        </w:trPr>
        <w:tc>
          <w:tcPr>
            <w:tcW w:w="1193" w:type="pct"/>
            <w:shd w:val="clear" w:color="auto" w:fill="FFFFFF"/>
          </w:tcPr>
          <w:p w14:paraId="77684D4B" w14:textId="77777777" w:rsidR="00840F43" w:rsidRPr="00852DC6" w:rsidRDefault="00840F43" w:rsidP="00A30553">
            <w:pPr>
              <w:spacing w:before="120" w:after="120"/>
              <w:rPr>
                <w:rFonts w:ascii="Calibri" w:eastAsia="Calibri" w:hAnsi="Calibri" w:cs="Calibri"/>
                <w:b/>
                <w:sz w:val="20"/>
                <w:szCs w:val="20"/>
                <w:lang w:bidi="fr-FR"/>
              </w:rPr>
            </w:pPr>
            <w:r w:rsidRPr="00852DC6">
              <w:rPr>
                <w:rFonts w:ascii="Calibri" w:eastAsia="Calibri" w:hAnsi="Calibri" w:cs="Calibri"/>
                <w:b/>
                <w:sz w:val="20"/>
                <w:szCs w:val="20"/>
                <w:lang w:bidi="fr-FR"/>
              </w:rPr>
              <w:t>Etude technique disponible (date)</w:t>
            </w:r>
          </w:p>
        </w:tc>
        <w:tc>
          <w:tcPr>
            <w:tcW w:w="3807" w:type="pct"/>
            <w:gridSpan w:val="3"/>
            <w:shd w:val="clear" w:color="auto" w:fill="FFFFFF"/>
          </w:tcPr>
          <w:p w14:paraId="776A3360"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 xml:space="preserve">Oui </w:t>
            </w:r>
            <w:sdt>
              <w:sdtPr>
                <w:rPr>
                  <w:rFonts w:ascii="Calibri" w:eastAsia="Calibri" w:hAnsi="Calibri" w:cs="Calibri"/>
                  <w:sz w:val="20"/>
                  <w:szCs w:val="20"/>
                  <w:lang w:bidi="fr-FR"/>
                </w:rPr>
                <w:id w:val="1503695702"/>
              </w:sdtPr>
              <w:sdtEndPr/>
              <w:sdtContent>
                <w:r w:rsidRPr="00852DC6">
                  <w:rPr>
                    <w:rFonts w:ascii="MS Gothic" w:eastAsia="MS Gothic" w:hAnsi="MS Gothic" w:cs="MS Gothic" w:hint="eastAsia"/>
                    <w:sz w:val="20"/>
                    <w:szCs w:val="20"/>
                    <w:lang w:bidi="fr-FR"/>
                  </w:rPr>
                  <w:t>☐</w:t>
                </w:r>
              </w:sdtContent>
            </w:sdt>
            <w:r w:rsidRPr="00852DC6">
              <w:rPr>
                <w:rFonts w:ascii="Calibri" w:eastAsia="Calibri" w:hAnsi="Calibri" w:cs="Calibri"/>
                <w:sz w:val="20"/>
                <w:szCs w:val="20"/>
                <w:lang w:bidi="fr-FR"/>
              </w:rPr>
              <w:t xml:space="preserve">        Non </w:t>
            </w:r>
            <w:sdt>
              <w:sdtPr>
                <w:rPr>
                  <w:rFonts w:ascii="Calibri" w:eastAsia="Calibri" w:hAnsi="Calibri" w:cs="Calibri"/>
                  <w:sz w:val="20"/>
                  <w:szCs w:val="20"/>
                  <w:lang w:bidi="fr-FR"/>
                </w:rPr>
                <w:id w:val="783239718"/>
              </w:sdtPr>
              <w:sdtEndPr/>
              <w:sdtContent>
                <w:r w:rsidRPr="00852DC6">
                  <w:rPr>
                    <w:rFonts w:ascii="MS Gothic" w:eastAsia="MS Gothic" w:hAnsi="MS Gothic" w:cs="MS Gothic" w:hint="eastAsia"/>
                    <w:sz w:val="20"/>
                    <w:szCs w:val="20"/>
                    <w:lang w:bidi="fr-FR"/>
                  </w:rPr>
                  <w:t>☒</w:t>
                </w:r>
              </w:sdtContent>
            </w:sdt>
          </w:p>
          <w:p w14:paraId="4041D0E7"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 xml:space="preserve">Explication (le cas échéant) : </w:t>
            </w:r>
          </w:p>
        </w:tc>
      </w:tr>
      <w:tr w:rsidR="00840F43" w:rsidRPr="00852DC6" w14:paraId="70496053" w14:textId="77777777" w:rsidTr="00840F43">
        <w:trPr>
          <w:trHeight w:val="20"/>
        </w:trPr>
        <w:tc>
          <w:tcPr>
            <w:tcW w:w="1193" w:type="pct"/>
            <w:shd w:val="clear" w:color="auto" w:fill="FFFFFF"/>
          </w:tcPr>
          <w:p w14:paraId="3FE9FF2F" w14:textId="77777777" w:rsidR="00840F43" w:rsidRPr="00852DC6" w:rsidRDefault="00840F43" w:rsidP="00A30553">
            <w:pPr>
              <w:spacing w:before="120" w:after="120"/>
              <w:rPr>
                <w:rFonts w:ascii="Calibri" w:eastAsia="Calibri" w:hAnsi="Calibri" w:cs="Calibri"/>
                <w:b/>
                <w:sz w:val="20"/>
                <w:szCs w:val="20"/>
                <w:lang w:bidi="fr-FR"/>
              </w:rPr>
            </w:pPr>
            <w:r w:rsidRPr="00852DC6">
              <w:rPr>
                <w:rFonts w:ascii="Calibri" w:eastAsia="Calibri" w:hAnsi="Calibri" w:cs="Calibri"/>
                <w:b/>
                <w:sz w:val="20"/>
                <w:szCs w:val="20"/>
                <w:lang w:bidi="fr-FR"/>
              </w:rPr>
              <w:t>Etude d’Impact Environnemental et Social</w:t>
            </w:r>
          </w:p>
        </w:tc>
        <w:tc>
          <w:tcPr>
            <w:tcW w:w="3807" w:type="pct"/>
            <w:gridSpan w:val="3"/>
            <w:shd w:val="clear" w:color="auto" w:fill="FFFFFF"/>
          </w:tcPr>
          <w:p w14:paraId="0EEF93C1"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 xml:space="preserve">Nécessaire </w:t>
            </w:r>
            <w:sdt>
              <w:sdtPr>
                <w:rPr>
                  <w:rFonts w:ascii="Calibri" w:eastAsia="Calibri" w:hAnsi="Calibri" w:cs="Calibri"/>
                  <w:sz w:val="20"/>
                  <w:szCs w:val="20"/>
                  <w:lang w:bidi="fr-FR"/>
                </w:rPr>
                <w:id w:val="-198168531"/>
              </w:sdtPr>
              <w:sdtEndPr/>
              <w:sdtContent>
                <w:r w:rsidRPr="00852DC6">
                  <w:rPr>
                    <w:rFonts w:ascii="MS Gothic" w:eastAsia="MS Gothic" w:hAnsi="MS Gothic" w:cs="MS Gothic" w:hint="eastAsia"/>
                    <w:sz w:val="20"/>
                    <w:szCs w:val="20"/>
                    <w:lang w:bidi="fr-FR"/>
                  </w:rPr>
                  <w:t>☒</w:t>
                </w:r>
              </w:sdtContent>
            </w:sdt>
            <w:r w:rsidRPr="00852DC6">
              <w:rPr>
                <w:rFonts w:ascii="Calibri" w:eastAsia="Calibri" w:hAnsi="Calibri" w:cs="Calibri"/>
                <w:sz w:val="20"/>
                <w:szCs w:val="20"/>
                <w:lang w:bidi="fr-FR"/>
              </w:rPr>
              <w:t xml:space="preserve">        Non-nécessaire </w:t>
            </w:r>
            <w:sdt>
              <w:sdtPr>
                <w:rPr>
                  <w:rFonts w:ascii="Calibri" w:eastAsia="Calibri" w:hAnsi="Calibri" w:cs="Calibri"/>
                  <w:sz w:val="20"/>
                  <w:szCs w:val="20"/>
                  <w:lang w:bidi="fr-FR"/>
                </w:rPr>
                <w:id w:val="-2027929906"/>
              </w:sdtPr>
              <w:sdtEndPr/>
              <w:sdtContent>
                <w:r w:rsidRPr="00852DC6">
                  <w:rPr>
                    <w:rFonts w:ascii="MS Gothic" w:eastAsia="MS Gothic" w:hAnsi="MS Gothic" w:cs="MS Gothic" w:hint="eastAsia"/>
                    <w:sz w:val="20"/>
                    <w:szCs w:val="20"/>
                    <w:lang w:bidi="fr-FR"/>
                  </w:rPr>
                  <w:t>☐</w:t>
                </w:r>
              </w:sdtContent>
            </w:sdt>
          </w:p>
          <w:p w14:paraId="18041940"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Si nécessaire, est-elle disponible ? : non</w:t>
            </w:r>
          </w:p>
        </w:tc>
      </w:tr>
      <w:tr w:rsidR="00840F43" w:rsidRPr="00852DC6" w14:paraId="2792DA49" w14:textId="77777777" w:rsidTr="00840F43">
        <w:trPr>
          <w:trHeight w:val="20"/>
        </w:trPr>
        <w:tc>
          <w:tcPr>
            <w:tcW w:w="1193" w:type="pct"/>
            <w:shd w:val="clear" w:color="auto" w:fill="FFFFFF"/>
          </w:tcPr>
          <w:p w14:paraId="4A013335" w14:textId="77777777" w:rsidR="00840F43" w:rsidRPr="00852DC6" w:rsidRDefault="00840F43" w:rsidP="00A30553">
            <w:pPr>
              <w:spacing w:before="120" w:after="120"/>
              <w:rPr>
                <w:rFonts w:ascii="Calibri" w:eastAsia="Calibri" w:hAnsi="Calibri" w:cs="Calibri"/>
                <w:b/>
                <w:bCs/>
                <w:sz w:val="20"/>
                <w:szCs w:val="20"/>
                <w:lang w:bidi="fr-FR"/>
              </w:rPr>
            </w:pPr>
            <w:r w:rsidRPr="00852DC6">
              <w:rPr>
                <w:rFonts w:ascii="Calibri" w:eastAsia="Calibri" w:hAnsi="Calibri" w:cs="Calibri"/>
                <w:b/>
                <w:bCs/>
                <w:sz w:val="20"/>
                <w:szCs w:val="20"/>
                <w:lang w:bidi="fr-FR"/>
              </w:rPr>
              <w:t xml:space="preserve">Durée d’exécution approximative </w:t>
            </w:r>
            <w:r w:rsidRPr="00852DC6">
              <w:rPr>
                <w:rFonts w:ascii="Calibri" w:eastAsia="Calibri" w:hAnsi="Calibri" w:cs="Calibri"/>
                <w:sz w:val="20"/>
                <w:szCs w:val="20"/>
                <w:lang w:bidi="fr-FR"/>
              </w:rPr>
              <w:t>(en mois)</w:t>
            </w:r>
          </w:p>
        </w:tc>
        <w:tc>
          <w:tcPr>
            <w:tcW w:w="3807" w:type="pct"/>
            <w:gridSpan w:val="3"/>
            <w:shd w:val="clear" w:color="auto" w:fill="FFFFFF"/>
          </w:tcPr>
          <w:p w14:paraId="2B165731" w14:textId="77777777" w:rsidR="00840F43" w:rsidRPr="00852DC6" w:rsidRDefault="00840F43" w:rsidP="00A30553">
            <w:pPr>
              <w:spacing w:before="120" w:after="120"/>
              <w:rPr>
                <w:rFonts w:ascii="Calibri" w:eastAsia="Calibri" w:hAnsi="Calibri" w:cs="Calibri"/>
                <w:i/>
                <w:iCs/>
                <w:sz w:val="20"/>
                <w:szCs w:val="20"/>
                <w:lang w:bidi="fr-FR"/>
              </w:rPr>
            </w:pPr>
            <w:r w:rsidRPr="00852DC6">
              <w:rPr>
                <w:rFonts w:ascii="Calibri" w:eastAsia="Calibri" w:hAnsi="Calibri" w:cs="Calibri"/>
                <w:sz w:val="20"/>
                <w:szCs w:val="20"/>
                <w:lang w:bidi="fr-FR"/>
              </w:rPr>
              <w:t>Etude d’impact Environnemental et Social de</w:t>
            </w:r>
            <w:r w:rsidRPr="00852DC6">
              <w:rPr>
                <w:rFonts w:ascii="Calibri" w:eastAsia="Calibri" w:hAnsi="Calibri" w:cs="Calibri"/>
                <w:i/>
                <w:iCs/>
                <w:sz w:val="20"/>
                <w:szCs w:val="20"/>
                <w:lang w:bidi="fr-FR"/>
              </w:rPr>
              <w:t xml:space="preserve"> 2 mois </w:t>
            </w:r>
          </w:p>
          <w:p w14:paraId="131BAB99"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Travaux : 8 mois</w:t>
            </w:r>
          </w:p>
        </w:tc>
      </w:tr>
      <w:tr w:rsidR="00840F43" w:rsidRPr="00852DC6" w14:paraId="1A4E3163" w14:textId="77777777" w:rsidTr="00840F43">
        <w:trPr>
          <w:trHeight w:val="20"/>
        </w:trPr>
        <w:tc>
          <w:tcPr>
            <w:tcW w:w="5000" w:type="pct"/>
            <w:gridSpan w:val="4"/>
            <w:shd w:val="clear" w:color="auto" w:fill="E7E6E6"/>
          </w:tcPr>
          <w:p w14:paraId="47CCE3DB" w14:textId="77777777" w:rsidR="00840F43" w:rsidRPr="00852DC6" w:rsidRDefault="00840F43" w:rsidP="00A30553">
            <w:pPr>
              <w:spacing w:before="120" w:after="120"/>
              <w:rPr>
                <w:rFonts w:ascii="Calibri" w:eastAsia="Calibri" w:hAnsi="Calibri" w:cs="Calibri"/>
                <w:b/>
                <w:sz w:val="20"/>
                <w:szCs w:val="20"/>
                <w:lang w:bidi="fr-FR"/>
              </w:rPr>
            </w:pPr>
            <w:r w:rsidRPr="00852DC6">
              <w:rPr>
                <w:rFonts w:ascii="Calibri" w:eastAsia="Calibri" w:hAnsi="Calibri" w:cs="Calibri"/>
                <w:b/>
                <w:bCs/>
                <w:sz w:val="20"/>
                <w:szCs w:val="20"/>
                <w:lang w:bidi="fr-FR"/>
              </w:rPr>
              <w:t>Justification du projet</w:t>
            </w:r>
          </w:p>
        </w:tc>
      </w:tr>
      <w:tr w:rsidR="00840F43" w:rsidRPr="00852DC6" w14:paraId="1CA0654F" w14:textId="77777777" w:rsidTr="00840F43">
        <w:trPr>
          <w:trHeight w:val="1705"/>
        </w:trPr>
        <w:tc>
          <w:tcPr>
            <w:tcW w:w="1193" w:type="pct"/>
            <w:shd w:val="clear" w:color="auto" w:fill="FFFFFF"/>
          </w:tcPr>
          <w:p w14:paraId="44C95ADD" w14:textId="77777777" w:rsidR="00840F43" w:rsidRPr="00852DC6" w:rsidRDefault="00840F43" w:rsidP="00A30553">
            <w:pPr>
              <w:spacing w:before="120" w:after="120"/>
              <w:rPr>
                <w:rFonts w:ascii="Calibri" w:eastAsia="Calibri" w:hAnsi="Calibri" w:cs="Calibri"/>
                <w:b/>
                <w:bCs/>
                <w:sz w:val="20"/>
                <w:szCs w:val="20"/>
                <w:lang w:bidi="fr-FR"/>
              </w:rPr>
            </w:pPr>
            <w:r w:rsidRPr="00852DC6">
              <w:rPr>
                <w:rFonts w:ascii="Calibri" w:eastAsia="Calibri" w:hAnsi="Calibri" w:cs="Calibri"/>
                <w:b/>
                <w:bCs/>
                <w:sz w:val="20"/>
                <w:szCs w:val="20"/>
                <w:lang w:bidi="fr-FR"/>
              </w:rPr>
              <w:t>Explication rapide de l’impact économique attendu pour la ville</w:t>
            </w:r>
          </w:p>
        </w:tc>
        <w:tc>
          <w:tcPr>
            <w:tcW w:w="3807" w:type="pct"/>
            <w:gridSpan w:val="3"/>
            <w:shd w:val="clear" w:color="auto" w:fill="FFFFFF"/>
          </w:tcPr>
          <w:p w14:paraId="7BAF9717" w14:textId="77777777" w:rsidR="00840F43" w:rsidRPr="00852DC6" w:rsidRDefault="00840F43" w:rsidP="00A30553">
            <w:pPr>
              <w:spacing w:before="120" w:after="120"/>
              <w:contextualSpacing/>
              <w:rPr>
                <w:rFonts w:ascii="Calibri" w:eastAsia="Calibri" w:hAnsi="Calibri" w:cs="Calibri"/>
                <w:sz w:val="20"/>
                <w:szCs w:val="20"/>
                <w:highlight w:val="yellow"/>
                <w:lang w:bidi="fr-FR"/>
              </w:rPr>
            </w:pPr>
          </w:p>
          <w:p w14:paraId="1A444026" w14:textId="77777777" w:rsidR="00840F43" w:rsidRPr="00852DC6" w:rsidRDefault="00840F43" w:rsidP="00A30553">
            <w:pPr>
              <w:spacing w:before="120" w:after="120"/>
              <w:contextualSpacing/>
              <w:rPr>
                <w:rFonts w:ascii="Calibri" w:eastAsia="Calibri" w:hAnsi="Calibri" w:cs="Calibri"/>
                <w:sz w:val="20"/>
                <w:szCs w:val="20"/>
                <w:highlight w:val="yellow"/>
                <w:lang w:bidi="fr-FR"/>
              </w:rPr>
            </w:pPr>
            <w:r w:rsidRPr="00852DC6">
              <w:rPr>
                <w:rFonts w:ascii="Calibri" w:eastAsia="Calibri" w:hAnsi="Calibri" w:cs="Calibri"/>
                <w:sz w:val="20"/>
                <w:szCs w:val="20"/>
                <w:lang w:bidi="fr-FR"/>
              </w:rPr>
              <w:t>Le projet de réhabilitation et d’extension aura un impact économique sur les populations bénéficiaires :</w:t>
            </w:r>
          </w:p>
          <w:p w14:paraId="475DAFC5" w14:textId="77777777" w:rsidR="00840F43" w:rsidRPr="00852DC6" w:rsidRDefault="00840F43" w:rsidP="00840F43">
            <w:pPr>
              <w:numPr>
                <w:ilvl w:val="0"/>
                <w:numId w:val="15"/>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 xml:space="preserve">Développement des activités économiques de la ville </w:t>
            </w:r>
          </w:p>
          <w:p w14:paraId="702CFAB8" w14:textId="77777777" w:rsidR="00840F43" w:rsidRPr="00852DC6" w:rsidRDefault="00840F43" w:rsidP="00840F43">
            <w:pPr>
              <w:numPr>
                <w:ilvl w:val="0"/>
                <w:numId w:val="15"/>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La création d’une dynamique économique et urbaine, restructuration spatiale dans la zone du marché et valorisation des terrains autour du marché</w:t>
            </w:r>
          </w:p>
          <w:p w14:paraId="089B631A" w14:textId="77777777" w:rsidR="00840F43" w:rsidRPr="00852DC6" w:rsidRDefault="00840F43" w:rsidP="00840F43">
            <w:pPr>
              <w:numPr>
                <w:ilvl w:val="0"/>
                <w:numId w:val="15"/>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Création des zones commerciales (compartiments du marché multifonctionnel organisés par types d’activités) permettant le développement des services urbains marchands fournis aux populations des quartiers servis ;</w:t>
            </w:r>
          </w:p>
          <w:p w14:paraId="4C359278" w14:textId="77777777" w:rsidR="00840F43" w:rsidRPr="00852DC6" w:rsidRDefault="00840F43" w:rsidP="00840F43">
            <w:pPr>
              <w:numPr>
                <w:ilvl w:val="0"/>
                <w:numId w:val="15"/>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 xml:space="preserve">Augmenter des revenus des usagers et offrir à la population une meilleure qualité de produits à un meilleur prix dans des lieux plus attrayants et modernes </w:t>
            </w:r>
          </w:p>
          <w:p w14:paraId="3E40DE02" w14:textId="77777777" w:rsidR="00840F43" w:rsidRPr="00852DC6" w:rsidRDefault="00840F43" w:rsidP="00840F43">
            <w:pPr>
              <w:numPr>
                <w:ilvl w:val="0"/>
                <w:numId w:val="15"/>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 xml:space="preserve">L’amélioration du niveau santé/hygiène de la population </w:t>
            </w:r>
          </w:p>
          <w:p w14:paraId="5991D974" w14:textId="77777777" w:rsidR="00840F43" w:rsidRPr="00852DC6" w:rsidRDefault="00840F43" w:rsidP="00840F43">
            <w:pPr>
              <w:numPr>
                <w:ilvl w:val="0"/>
                <w:numId w:val="15"/>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La création de l’emploi (construction en matériaux locaux)</w:t>
            </w:r>
          </w:p>
          <w:p w14:paraId="4B50121A" w14:textId="77777777" w:rsidR="00840F43" w:rsidRPr="00852DC6" w:rsidRDefault="00840F43" w:rsidP="00840F43">
            <w:pPr>
              <w:numPr>
                <w:ilvl w:val="0"/>
                <w:numId w:val="15"/>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 xml:space="preserve">Lutte contre l’abandon des populations de leurs quartiers </w:t>
            </w:r>
          </w:p>
          <w:p w14:paraId="59D35CEA" w14:textId="77777777" w:rsidR="00840F43" w:rsidRPr="00852DC6" w:rsidRDefault="00840F43" w:rsidP="00840F43">
            <w:pPr>
              <w:numPr>
                <w:ilvl w:val="0"/>
                <w:numId w:val="15"/>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Augmentation des recettes municipales à travers la location des boutiques par des prestataires de services et par conséquent des ressources financières supplémentaires permettant d’élargir le champ d’intervention de la Commune.</w:t>
            </w:r>
          </w:p>
        </w:tc>
      </w:tr>
      <w:tr w:rsidR="00840F43" w:rsidRPr="00852DC6" w14:paraId="0EA2B9E2" w14:textId="77777777" w:rsidTr="00840F43">
        <w:trPr>
          <w:trHeight w:val="20"/>
        </w:trPr>
        <w:tc>
          <w:tcPr>
            <w:tcW w:w="1193" w:type="pct"/>
            <w:shd w:val="clear" w:color="auto" w:fill="FFFFFF"/>
          </w:tcPr>
          <w:p w14:paraId="505B5B8B" w14:textId="77777777" w:rsidR="00840F43" w:rsidRPr="00852DC6" w:rsidRDefault="00840F43" w:rsidP="00A30553">
            <w:pPr>
              <w:spacing w:before="120" w:after="120"/>
              <w:rPr>
                <w:rFonts w:ascii="Calibri" w:eastAsia="Calibri" w:hAnsi="Calibri" w:cs="Calibri"/>
                <w:b/>
                <w:bCs/>
                <w:sz w:val="20"/>
                <w:szCs w:val="20"/>
                <w:lang w:bidi="fr-FR"/>
              </w:rPr>
            </w:pPr>
            <w:r w:rsidRPr="00852DC6">
              <w:rPr>
                <w:rFonts w:ascii="Calibri" w:eastAsia="Calibri" w:hAnsi="Calibri" w:cs="Calibri"/>
                <w:b/>
                <w:bCs/>
                <w:sz w:val="20"/>
                <w:szCs w:val="20"/>
                <w:lang w:bidi="fr-FR"/>
              </w:rPr>
              <w:t xml:space="preserve">Description des acteurs économiques situés dans la zone du projet </w:t>
            </w:r>
            <w:r w:rsidRPr="00852DC6">
              <w:rPr>
                <w:rFonts w:ascii="Calibri" w:eastAsia="Calibri" w:hAnsi="Calibri" w:cs="Calibri"/>
                <w:sz w:val="20"/>
                <w:szCs w:val="20"/>
                <w:lang w:bidi="fr-FR"/>
              </w:rPr>
              <w:t>(types et nombre)</w:t>
            </w:r>
          </w:p>
        </w:tc>
        <w:tc>
          <w:tcPr>
            <w:tcW w:w="3807" w:type="pct"/>
            <w:gridSpan w:val="3"/>
            <w:shd w:val="clear" w:color="auto" w:fill="FFFFFF"/>
          </w:tcPr>
          <w:p w14:paraId="5BD3C726" w14:textId="77777777" w:rsidR="00840F43" w:rsidRPr="00852DC6" w:rsidRDefault="00840F43" w:rsidP="00840F43">
            <w:pPr>
              <w:numPr>
                <w:ilvl w:val="0"/>
                <w:numId w:val="22"/>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Vendeuses de légumes et fruits</w:t>
            </w:r>
          </w:p>
          <w:p w14:paraId="668BECF8" w14:textId="77777777" w:rsidR="00840F43" w:rsidRPr="00852DC6" w:rsidRDefault="00840F43" w:rsidP="00840F43">
            <w:pPr>
              <w:numPr>
                <w:ilvl w:val="0"/>
                <w:numId w:val="22"/>
              </w:numPr>
              <w:spacing w:before="120" w:after="120"/>
              <w:contextualSpacing/>
              <w:rPr>
                <w:rFonts w:ascii="Calibri" w:eastAsia="Calibri" w:hAnsi="Calibri" w:cs="Calibri"/>
                <w:sz w:val="20"/>
                <w:szCs w:val="20"/>
                <w:lang w:bidi="fr-FR"/>
              </w:rPr>
            </w:pPr>
            <w:proofErr w:type="gramStart"/>
            <w:r w:rsidRPr="00852DC6">
              <w:rPr>
                <w:rFonts w:ascii="Calibri" w:eastAsia="Calibri" w:hAnsi="Calibri" w:cs="Calibri"/>
                <w:sz w:val="20"/>
                <w:szCs w:val="20"/>
                <w:lang w:bidi="fr-FR"/>
              </w:rPr>
              <w:t>vendeurs</w:t>
            </w:r>
            <w:proofErr w:type="gramEnd"/>
            <w:r w:rsidRPr="00852DC6">
              <w:rPr>
                <w:rFonts w:ascii="Calibri" w:eastAsia="Calibri" w:hAnsi="Calibri" w:cs="Calibri"/>
                <w:sz w:val="20"/>
                <w:szCs w:val="20"/>
                <w:lang w:bidi="fr-FR"/>
              </w:rPr>
              <w:t xml:space="preserve"> de viandes </w:t>
            </w:r>
          </w:p>
          <w:p w14:paraId="210EE314" w14:textId="77777777" w:rsidR="00840F43" w:rsidRPr="00852DC6" w:rsidRDefault="00840F43" w:rsidP="00840F43">
            <w:pPr>
              <w:numPr>
                <w:ilvl w:val="0"/>
                <w:numId w:val="22"/>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 xml:space="preserve">Commerçants détaillants, </w:t>
            </w:r>
          </w:p>
          <w:p w14:paraId="532A28D7" w14:textId="77777777" w:rsidR="00840F43" w:rsidRPr="00852DC6" w:rsidRDefault="00840F43" w:rsidP="00840F43">
            <w:pPr>
              <w:numPr>
                <w:ilvl w:val="0"/>
                <w:numId w:val="22"/>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 xml:space="preserve">Société Zehra d’eau </w:t>
            </w:r>
          </w:p>
          <w:p w14:paraId="136DB140" w14:textId="77777777" w:rsidR="00840F43" w:rsidRPr="00852DC6" w:rsidRDefault="00840F43" w:rsidP="00840F43">
            <w:pPr>
              <w:numPr>
                <w:ilvl w:val="0"/>
                <w:numId w:val="22"/>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 xml:space="preserve">Bouchers </w:t>
            </w:r>
          </w:p>
          <w:p w14:paraId="7235A25D" w14:textId="77777777" w:rsidR="00840F43" w:rsidRPr="00852DC6" w:rsidRDefault="00840F43" w:rsidP="00840F43">
            <w:pPr>
              <w:numPr>
                <w:ilvl w:val="0"/>
                <w:numId w:val="22"/>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Coopératives féminines</w:t>
            </w:r>
          </w:p>
        </w:tc>
      </w:tr>
      <w:tr w:rsidR="00840F43" w:rsidRPr="00852DC6" w14:paraId="5F9879F2" w14:textId="77777777" w:rsidTr="00840F43">
        <w:trPr>
          <w:trHeight w:val="20"/>
        </w:trPr>
        <w:tc>
          <w:tcPr>
            <w:tcW w:w="1193" w:type="pct"/>
            <w:shd w:val="clear" w:color="auto" w:fill="FFFFFF"/>
          </w:tcPr>
          <w:p w14:paraId="13C1BC64" w14:textId="77777777" w:rsidR="00840F43" w:rsidRPr="00852DC6" w:rsidRDefault="00840F43" w:rsidP="00A30553">
            <w:pPr>
              <w:spacing w:before="120" w:after="120"/>
              <w:rPr>
                <w:rFonts w:ascii="Calibri" w:eastAsia="Calibri" w:hAnsi="Calibri" w:cs="Calibri"/>
                <w:b/>
                <w:bCs/>
                <w:sz w:val="20"/>
                <w:szCs w:val="20"/>
                <w:lang w:bidi="fr-FR"/>
              </w:rPr>
            </w:pPr>
            <w:r w:rsidRPr="00852DC6">
              <w:rPr>
                <w:rFonts w:ascii="Calibri" w:eastAsia="Calibri" w:hAnsi="Calibri" w:cs="Calibri"/>
                <w:b/>
                <w:bCs/>
                <w:sz w:val="20"/>
                <w:szCs w:val="20"/>
                <w:lang w:bidi="fr-FR"/>
              </w:rPr>
              <w:t>Nombre d’emplois concernés (Equivalent Temps Plein (ETP)</w:t>
            </w:r>
            <w:r w:rsidRPr="00852DC6">
              <w:rPr>
                <w:rFonts w:ascii="Calibri" w:eastAsia="Calibri" w:hAnsi="Calibri" w:cs="Calibri"/>
                <w:b/>
                <w:bCs/>
                <w:sz w:val="20"/>
                <w:szCs w:val="20"/>
                <w:vertAlign w:val="superscript"/>
                <w:lang w:bidi="fr-FR"/>
              </w:rPr>
              <w:footnoteReference w:id="3"/>
            </w:r>
            <w:r w:rsidRPr="00852DC6">
              <w:rPr>
                <w:rFonts w:ascii="Calibri" w:eastAsia="Calibri" w:hAnsi="Calibri" w:cs="Calibri"/>
                <w:b/>
                <w:bCs/>
                <w:sz w:val="20"/>
                <w:szCs w:val="20"/>
                <w:lang w:bidi="fr-FR"/>
              </w:rPr>
              <w:t>)</w:t>
            </w:r>
          </w:p>
        </w:tc>
        <w:tc>
          <w:tcPr>
            <w:tcW w:w="3807" w:type="pct"/>
            <w:gridSpan w:val="3"/>
            <w:shd w:val="clear" w:color="auto" w:fill="FFFFFF"/>
          </w:tcPr>
          <w:p w14:paraId="0A64FF08"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Les emplois crées sont estimés pour la réalisation des travaux à 9 ETP sachant que l’exploitation du marché va permettre de créer d’autres emplois (Gérant, gardiens, agents de collecte des déchets, et responsable de maintenance, prestataire de services) en plus des emplois liés à l’impact du projet.</w:t>
            </w:r>
          </w:p>
        </w:tc>
      </w:tr>
      <w:tr w:rsidR="00840F43" w:rsidRPr="00852DC6" w14:paraId="46DC61A8" w14:textId="77777777" w:rsidTr="00840F43">
        <w:trPr>
          <w:trHeight w:val="20"/>
        </w:trPr>
        <w:tc>
          <w:tcPr>
            <w:tcW w:w="1193" w:type="pct"/>
            <w:shd w:val="clear" w:color="auto" w:fill="FFFFFF"/>
          </w:tcPr>
          <w:p w14:paraId="778B20E9" w14:textId="77777777" w:rsidR="00840F43" w:rsidRPr="00852DC6" w:rsidRDefault="00840F43" w:rsidP="00A30553">
            <w:pPr>
              <w:spacing w:before="120" w:after="120"/>
              <w:rPr>
                <w:rFonts w:ascii="Calibri" w:eastAsia="Calibri" w:hAnsi="Calibri" w:cs="Calibri"/>
                <w:b/>
                <w:bCs/>
                <w:sz w:val="20"/>
                <w:szCs w:val="20"/>
                <w:lang w:bidi="fr-FR"/>
              </w:rPr>
            </w:pPr>
            <w:r w:rsidRPr="00852DC6">
              <w:rPr>
                <w:rFonts w:ascii="Calibri" w:eastAsia="Calibri" w:hAnsi="Calibri" w:cs="Calibri"/>
                <w:b/>
                <w:bCs/>
                <w:sz w:val="20"/>
                <w:szCs w:val="20"/>
                <w:lang w:bidi="fr-FR"/>
              </w:rPr>
              <w:t>Autres acteurs économiques pouvant bénéficier du projet</w:t>
            </w:r>
          </w:p>
        </w:tc>
        <w:tc>
          <w:tcPr>
            <w:tcW w:w="3807" w:type="pct"/>
            <w:gridSpan w:val="3"/>
            <w:shd w:val="clear" w:color="auto" w:fill="FFFFFF"/>
          </w:tcPr>
          <w:p w14:paraId="2F7A8F58" w14:textId="77777777" w:rsidR="00840F43" w:rsidRPr="00852DC6" w:rsidRDefault="00840F43" w:rsidP="00840F43">
            <w:pPr>
              <w:numPr>
                <w:ilvl w:val="0"/>
                <w:numId w:val="23"/>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 xml:space="preserve">Commerçants de bétails </w:t>
            </w:r>
          </w:p>
          <w:p w14:paraId="0BD9F0D3" w14:textId="77777777" w:rsidR="00840F43" w:rsidRPr="00852DC6" w:rsidRDefault="00840F43" w:rsidP="00840F43">
            <w:pPr>
              <w:numPr>
                <w:ilvl w:val="0"/>
                <w:numId w:val="23"/>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 xml:space="preserve">Transporteurs, </w:t>
            </w:r>
          </w:p>
          <w:p w14:paraId="42F87790" w14:textId="77777777" w:rsidR="00840F43" w:rsidRPr="00852DC6" w:rsidRDefault="00840F43" w:rsidP="00840F43">
            <w:pPr>
              <w:numPr>
                <w:ilvl w:val="0"/>
                <w:numId w:val="23"/>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 xml:space="preserve"> Artisans, </w:t>
            </w:r>
          </w:p>
          <w:p w14:paraId="510FAFE5" w14:textId="77777777" w:rsidR="00840F43" w:rsidRPr="00852DC6" w:rsidRDefault="00840F43" w:rsidP="00840F43">
            <w:pPr>
              <w:numPr>
                <w:ilvl w:val="0"/>
                <w:numId w:val="23"/>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Bouchers</w:t>
            </w:r>
          </w:p>
          <w:p w14:paraId="61DBC333" w14:textId="77777777" w:rsidR="00840F43" w:rsidRPr="00852DC6" w:rsidRDefault="00840F43" w:rsidP="00840F43">
            <w:pPr>
              <w:numPr>
                <w:ilvl w:val="0"/>
                <w:numId w:val="23"/>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Coopératives féminines etc.</w:t>
            </w:r>
          </w:p>
        </w:tc>
      </w:tr>
      <w:tr w:rsidR="00840F43" w:rsidRPr="00852DC6" w14:paraId="0A58CAF5" w14:textId="77777777" w:rsidTr="00840F43">
        <w:trPr>
          <w:trHeight w:val="20"/>
        </w:trPr>
        <w:tc>
          <w:tcPr>
            <w:tcW w:w="1193" w:type="pct"/>
            <w:shd w:val="clear" w:color="auto" w:fill="FFFFFF"/>
          </w:tcPr>
          <w:p w14:paraId="0F9B339D" w14:textId="77777777" w:rsidR="00840F43" w:rsidRPr="00852DC6" w:rsidRDefault="00840F43" w:rsidP="00A30553">
            <w:pPr>
              <w:spacing w:before="120" w:after="120"/>
              <w:rPr>
                <w:rFonts w:ascii="Calibri" w:eastAsia="Calibri" w:hAnsi="Calibri" w:cs="Calibri"/>
                <w:b/>
                <w:bCs/>
                <w:sz w:val="20"/>
                <w:szCs w:val="20"/>
                <w:lang w:bidi="fr-FR"/>
              </w:rPr>
            </w:pPr>
            <w:r w:rsidRPr="00852DC6">
              <w:rPr>
                <w:rFonts w:ascii="Calibri" w:eastAsia="Calibri" w:hAnsi="Calibri" w:cs="Calibri"/>
                <w:b/>
                <w:bCs/>
                <w:sz w:val="20"/>
                <w:szCs w:val="20"/>
                <w:lang w:bidi="fr-FR"/>
              </w:rPr>
              <w:t>Y a-t-il des bénéficiaires autres que les acteurs économiques ?</w:t>
            </w:r>
          </w:p>
        </w:tc>
        <w:tc>
          <w:tcPr>
            <w:tcW w:w="3807" w:type="pct"/>
            <w:gridSpan w:val="3"/>
            <w:shd w:val="clear" w:color="auto" w:fill="FFFFFF"/>
          </w:tcPr>
          <w:p w14:paraId="5017CFBF"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 xml:space="preserve">Lesquels : </w:t>
            </w:r>
          </w:p>
          <w:p w14:paraId="3C89B7B1"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 xml:space="preserve">La population d’Aioun et surtout celle du Quartier de Argoub et les quartiers </w:t>
            </w:r>
            <w:proofErr w:type="gramStart"/>
            <w:r w:rsidRPr="00852DC6">
              <w:rPr>
                <w:rFonts w:ascii="Calibri" w:eastAsia="Calibri" w:hAnsi="Calibri" w:cs="Calibri"/>
                <w:sz w:val="20"/>
                <w:szCs w:val="20"/>
                <w:lang w:bidi="fr-FR"/>
              </w:rPr>
              <w:t>de  Bagdad</w:t>
            </w:r>
            <w:proofErr w:type="gramEnd"/>
            <w:r w:rsidRPr="00852DC6">
              <w:rPr>
                <w:rFonts w:ascii="Calibri" w:eastAsia="Calibri" w:hAnsi="Calibri" w:cs="Calibri"/>
                <w:sz w:val="20"/>
                <w:szCs w:val="20"/>
                <w:lang w:bidi="fr-FR"/>
              </w:rPr>
              <w:t xml:space="preserve">,Hay université, El vaj,Dakhla,El mina qui auront dans leur  zone un grand marché pour se ravitailler et les équipements socio-éducatifs (Université, lycée,      stade ;maison de jeunes, poste de santé) et équipements  administratifs ‘ hakem,  justice) et les </w:t>
            </w:r>
          </w:p>
        </w:tc>
      </w:tr>
      <w:tr w:rsidR="00840F43" w:rsidRPr="00852DC6" w14:paraId="10C26D46" w14:textId="77777777" w:rsidTr="00840F43">
        <w:trPr>
          <w:trHeight w:val="20"/>
        </w:trPr>
        <w:tc>
          <w:tcPr>
            <w:tcW w:w="1193" w:type="pct"/>
            <w:shd w:val="clear" w:color="auto" w:fill="FFFFFF"/>
          </w:tcPr>
          <w:p w14:paraId="0B6EE1B0" w14:textId="77777777" w:rsidR="00840F43" w:rsidRPr="00852DC6" w:rsidRDefault="00840F43" w:rsidP="00A30553">
            <w:pPr>
              <w:spacing w:before="120" w:after="120"/>
              <w:rPr>
                <w:rFonts w:ascii="Calibri" w:eastAsia="Calibri" w:hAnsi="Calibri" w:cs="Calibri"/>
                <w:b/>
                <w:bCs/>
                <w:sz w:val="20"/>
                <w:szCs w:val="20"/>
                <w:lang w:bidi="fr-FR"/>
              </w:rPr>
            </w:pPr>
            <w:r w:rsidRPr="00852DC6">
              <w:rPr>
                <w:rFonts w:ascii="Calibri" w:eastAsia="Calibri" w:hAnsi="Calibri" w:cs="Calibri"/>
                <w:b/>
                <w:bCs/>
                <w:sz w:val="20"/>
                <w:szCs w:val="20"/>
                <w:lang w:bidi="fr-FR"/>
              </w:rPr>
              <w:t>Est-ce que les acteurs économiques bénéficiaires ont été consultés ?</w:t>
            </w:r>
          </w:p>
        </w:tc>
        <w:tc>
          <w:tcPr>
            <w:tcW w:w="3807" w:type="pct"/>
            <w:gridSpan w:val="3"/>
            <w:shd w:val="clear" w:color="auto" w:fill="FFFFFF"/>
          </w:tcPr>
          <w:p w14:paraId="37D4D7C2"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 xml:space="preserve">Oui </w:t>
            </w:r>
            <w:sdt>
              <w:sdtPr>
                <w:rPr>
                  <w:rFonts w:ascii="Calibri" w:eastAsia="Calibri" w:hAnsi="Calibri" w:cs="Calibri"/>
                  <w:sz w:val="20"/>
                  <w:szCs w:val="20"/>
                  <w:lang w:bidi="fr-FR"/>
                </w:rPr>
                <w:id w:val="-1494569198"/>
              </w:sdtPr>
              <w:sdtEndPr/>
              <w:sdtContent>
                <w:r w:rsidRPr="00852DC6">
                  <w:rPr>
                    <w:rFonts w:ascii="MS Gothic" w:eastAsia="MS Gothic" w:hAnsi="MS Gothic" w:cs="MS Gothic" w:hint="eastAsia"/>
                    <w:sz w:val="20"/>
                    <w:szCs w:val="20"/>
                    <w:lang w:bidi="fr-FR"/>
                  </w:rPr>
                  <w:t>☒</w:t>
                </w:r>
              </w:sdtContent>
            </w:sdt>
            <w:r w:rsidRPr="00852DC6">
              <w:rPr>
                <w:rFonts w:ascii="Calibri" w:eastAsia="Calibri" w:hAnsi="Calibri" w:cs="Calibri"/>
                <w:sz w:val="20"/>
                <w:szCs w:val="20"/>
                <w:lang w:bidi="fr-FR"/>
              </w:rPr>
              <w:t xml:space="preserve">        Non </w:t>
            </w:r>
            <w:sdt>
              <w:sdtPr>
                <w:rPr>
                  <w:rFonts w:ascii="Calibri" w:eastAsia="Calibri" w:hAnsi="Calibri" w:cs="Calibri"/>
                  <w:sz w:val="20"/>
                  <w:szCs w:val="20"/>
                  <w:lang w:bidi="fr-FR"/>
                </w:rPr>
                <w:id w:val="-1154910663"/>
              </w:sdtPr>
              <w:sdtEndPr/>
              <w:sdtContent>
                <w:r w:rsidRPr="00852DC6">
                  <w:rPr>
                    <w:rFonts w:ascii="MS Gothic" w:eastAsia="MS Gothic" w:hAnsi="MS Gothic" w:cs="MS Gothic" w:hint="eastAsia"/>
                    <w:sz w:val="20"/>
                    <w:szCs w:val="20"/>
                    <w:lang w:bidi="fr-FR"/>
                  </w:rPr>
                  <w:t>☐</w:t>
                </w:r>
              </w:sdtContent>
            </w:sdt>
          </w:p>
          <w:p w14:paraId="7B65F781"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 xml:space="preserve">Description (modes de consultation et dates) : journées de concertations du 19-24 aout 2019 et lors des réunions surles PIP du PDC </w:t>
            </w:r>
          </w:p>
          <w:p w14:paraId="11D4FB63" w14:textId="77777777" w:rsidR="00840F43" w:rsidRPr="00852DC6" w:rsidRDefault="00840F43" w:rsidP="00A30553">
            <w:pPr>
              <w:spacing w:before="120" w:after="120"/>
              <w:rPr>
                <w:rFonts w:ascii="Calibri" w:eastAsia="Calibri" w:hAnsi="Calibri" w:cs="Calibri"/>
                <w:i/>
                <w:iCs/>
                <w:sz w:val="20"/>
                <w:szCs w:val="20"/>
                <w:lang w:bidi="fr-FR"/>
              </w:rPr>
            </w:pPr>
            <w:r w:rsidRPr="00852DC6">
              <w:rPr>
                <w:rFonts w:ascii="Calibri" w:eastAsia="Calibri" w:hAnsi="Calibri" w:cs="Calibri"/>
                <w:i/>
                <w:iCs/>
                <w:sz w:val="20"/>
                <w:szCs w:val="20"/>
                <w:lang w:bidi="fr-FR"/>
              </w:rPr>
              <w:t>Des représentants des commerçants et des acteurs intervenant au marché seront associé dans l’approbation des premières variantes de l’APS de l’étude du Projet</w:t>
            </w:r>
          </w:p>
          <w:p w14:paraId="32BCD19E" w14:textId="77777777" w:rsidR="00840F43" w:rsidRPr="00852DC6" w:rsidRDefault="00840F43" w:rsidP="00A30553">
            <w:pPr>
              <w:spacing w:before="120" w:after="120"/>
              <w:rPr>
                <w:rFonts w:ascii="Calibri" w:eastAsia="Calibri" w:hAnsi="Calibri" w:cs="Calibri"/>
                <w:sz w:val="20"/>
                <w:szCs w:val="20"/>
                <w:lang w:bidi="fr-FR"/>
              </w:rPr>
            </w:pPr>
          </w:p>
        </w:tc>
      </w:tr>
      <w:tr w:rsidR="00840F43" w:rsidRPr="00852DC6" w14:paraId="600E0F2D" w14:textId="77777777" w:rsidTr="00840F43">
        <w:trPr>
          <w:trHeight w:val="20"/>
        </w:trPr>
        <w:tc>
          <w:tcPr>
            <w:tcW w:w="1193" w:type="pct"/>
            <w:shd w:val="clear" w:color="auto" w:fill="FFFFFF"/>
          </w:tcPr>
          <w:p w14:paraId="0DE6C5DD" w14:textId="77777777" w:rsidR="00840F43" w:rsidRPr="00852DC6" w:rsidRDefault="00840F43" w:rsidP="00A30553">
            <w:pPr>
              <w:spacing w:before="120" w:after="120"/>
              <w:rPr>
                <w:rFonts w:ascii="Calibri" w:eastAsia="Calibri" w:hAnsi="Calibri" w:cs="Calibri"/>
                <w:b/>
                <w:bCs/>
                <w:sz w:val="20"/>
                <w:szCs w:val="20"/>
                <w:lang w:bidi="fr-FR"/>
              </w:rPr>
            </w:pPr>
            <w:r w:rsidRPr="00852DC6">
              <w:rPr>
                <w:rFonts w:ascii="Calibri" w:eastAsia="Calibri" w:hAnsi="Calibri" w:cs="Calibri"/>
                <w:b/>
                <w:bCs/>
                <w:sz w:val="20"/>
                <w:szCs w:val="20"/>
                <w:lang w:bidi="fr-FR"/>
              </w:rPr>
              <w:t>Est-ce que les autorités locales ont été consultées ?</w:t>
            </w:r>
          </w:p>
        </w:tc>
        <w:tc>
          <w:tcPr>
            <w:tcW w:w="3807" w:type="pct"/>
            <w:gridSpan w:val="3"/>
            <w:shd w:val="clear" w:color="auto" w:fill="FFFFFF"/>
          </w:tcPr>
          <w:p w14:paraId="694161EF"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 xml:space="preserve">Oui </w:t>
            </w:r>
            <w:sdt>
              <w:sdtPr>
                <w:rPr>
                  <w:rFonts w:ascii="Calibri" w:eastAsia="Calibri" w:hAnsi="Calibri" w:cs="Calibri"/>
                  <w:sz w:val="20"/>
                  <w:szCs w:val="20"/>
                  <w:lang w:bidi="fr-FR"/>
                </w:rPr>
                <w:id w:val="-1099018000"/>
              </w:sdtPr>
              <w:sdtEndPr/>
              <w:sdtContent>
                <w:r w:rsidRPr="00852DC6">
                  <w:rPr>
                    <w:rFonts w:ascii="MS Gothic" w:eastAsia="MS Gothic" w:hAnsi="MS Gothic" w:cs="MS Gothic" w:hint="eastAsia"/>
                    <w:sz w:val="20"/>
                    <w:szCs w:val="20"/>
                    <w:lang w:bidi="fr-FR"/>
                  </w:rPr>
                  <w:t>☒</w:t>
                </w:r>
              </w:sdtContent>
            </w:sdt>
            <w:r w:rsidRPr="00852DC6">
              <w:rPr>
                <w:rFonts w:ascii="Calibri" w:eastAsia="Calibri" w:hAnsi="Calibri" w:cs="Calibri"/>
                <w:sz w:val="20"/>
                <w:szCs w:val="20"/>
                <w:lang w:bidi="fr-FR"/>
              </w:rPr>
              <w:t xml:space="preserve">        Non </w:t>
            </w:r>
            <w:sdt>
              <w:sdtPr>
                <w:rPr>
                  <w:rFonts w:ascii="Calibri" w:eastAsia="Calibri" w:hAnsi="Calibri" w:cs="Calibri"/>
                  <w:sz w:val="20"/>
                  <w:szCs w:val="20"/>
                  <w:lang w:bidi="fr-FR"/>
                </w:rPr>
                <w:id w:val="1594753529"/>
              </w:sdtPr>
              <w:sdtEndPr/>
              <w:sdtContent>
                <w:r w:rsidRPr="00852DC6">
                  <w:rPr>
                    <w:rFonts w:ascii="MS Gothic" w:eastAsia="MS Gothic" w:hAnsi="MS Gothic" w:cs="MS Gothic" w:hint="eastAsia"/>
                    <w:sz w:val="20"/>
                    <w:szCs w:val="20"/>
                    <w:lang w:bidi="fr-FR"/>
                  </w:rPr>
                  <w:t>☐</w:t>
                </w:r>
              </w:sdtContent>
            </w:sdt>
          </w:p>
          <w:p w14:paraId="0C5705F0"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 xml:space="preserve">Description (modes de consultation et dates) : </w:t>
            </w:r>
          </w:p>
          <w:p w14:paraId="018B8230" w14:textId="77777777" w:rsidR="00840F43" w:rsidRPr="00852DC6" w:rsidRDefault="00840F43" w:rsidP="00840F43">
            <w:pPr>
              <w:numPr>
                <w:ilvl w:val="0"/>
                <w:numId w:val="14"/>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u w:val="single"/>
                <w:lang w:bidi="fr-FR"/>
              </w:rPr>
              <w:t>JJ/MM/AAAA :</w:t>
            </w:r>
            <w:r w:rsidRPr="00852DC6">
              <w:rPr>
                <w:rFonts w:ascii="Calibri" w:eastAsia="Calibri" w:hAnsi="Calibri" w:cs="Calibri"/>
                <w:sz w:val="20"/>
                <w:szCs w:val="20"/>
                <w:lang w:bidi="fr-FR"/>
              </w:rPr>
              <w:t xml:space="preserve"> Desréunions tenues avec le Wali, le Hakem et les services techniques le 13/12/2020. Ainsi, Ils ont été consultés lors de l’élaboration de plan économique de développement dans lequel s’inscrit prioritairement le projet en question. </w:t>
            </w:r>
          </w:p>
        </w:tc>
      </w:tr>
      <w:tr w:rsidR="00840F43" w:rsidRPr="00852DC6" w14:paraId="0D0503F0" w14:textId="77777777" w:rsidTr="00840F43">
        <w:trPr>
          <w:trHeight w:val="20"/>
        </w:trPr>
        <w:tc>
          <w:tcPr>
            <w:tcW w:w="1193" w:type="pct"/>
            <w:shd w:val="clear" w:color="auto" w:fill="FFFFFF"/>
          </w:tcPr>
          <w:p w14:paraId="166923D8" w14:textId="77777777" w:rsidR="00840F43" w:rsidRPr="00852DC6" w:rsidRDefault="00840F43" w:rsidP="00A30553">
            <w:pPr>
              <w:spacing w:before="120" w:after="120"/>
              <w:rPr>
                <w:rFonts w:ascii="Calibri" w:eastAsia="Calibri" w:hAnsi="Calibri" w:cs="Calibri"/>
                <w:b/>
                <w:bCs/>
                <w:sz w:val="20"/>
                <w:szCs w:val="20"/>
                <w:lang w:bidi="fr-FR"/>
              </w:rPr>
            </w:pPr>
            <w:r w:rsidRPr="00852DC6">
              <w:rPr>
                <w:rFonts w:ascii="Calibri" w:eastAsia="Calibri" w:hAnsi="Calibri" w:cs="Calibri"/>
                <w:b/>
                <w:bCs/>
                <w:sz w:val="20"/>
                <w:szCs w:val="20"/>
                <w:lang w:bidi="fr-FR"/>
              </w:rPr>
              <w:t>Description des besoins et contraintes exprimés par les bénéficiaires</w:t>
            </w:r>
          </w:p>
        </w:tc>
        <w:tc>
          <w:tcPr>
            <w:tcW w:w="3807" w:type="pct"/>
            <w:gridSpan w:val="3"/>
            <w:shd w:val="clear" w:color="auto" w:fill="FFFFFF"/>
          </w:tcPr>
          <w:p w14:paraId="5A90C306" w14:textId="77777777" w:rsidR="00840F43" w:rsidRPr="00852DC6" w:rsidRDefault="00840F43" w:rsidP="00840F43">
            <w:pPr>
              <w:numPr>
                <w:ilvl w:val="0"/>
                <w:numId w:val="14"/>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Nettoyage en permanence du site et conception architecturale permettant la fluidité.</w:t>
            </w:r>
          </w:p>
          <w:p w14:paraId="7E96A7CD" w14:textId="77777777" w:rsidR="00840F43" w:rsidRPr="00852DC6" w:rsidRDefault="00840F43" w:rsidP="00840F43">
            <w:pPr>
              <w:numPr>
                <w:ilvl w:val="0"/>
                <w:numId w:val="14"/>
              </w:numPr>
              <w:spacing w:before="120" w:after="120"/>
              <w:contextualSpacing/>
              <w:rPr>
                <w:rFonts w:ascii="Calibri" w:eastAsia="Calibri" w:hAnsi="Calibri" w:cs="Calibri"/>
                <w:sz w:val="20"/>
                <w:szCs w:val="20"/>
                <w:lang w:bidi="fr-FR"/>
              </w:rPr>
            </w:pPr>
            <w:r w:rsidRPr="00852DC6">
              <w:rPr>
                <w:rFonts w:ascii="Calibri" w:eastAsia="Calibri" w:hAnsi="Calibri" w:cs="Calibri"/>
                <w:i/>
                <w:iCs/>
                <w:sz w:val="20"/>
                <w:szCs w:val="20"/>
                <w:lang w:bidi="fr-FR"/>
              </w:rPr>
              <w:t>Nécessite d’approcher</w:t>
            </w:r>
            <w:r w:rsidRPr="00852DC6">
              <w:rPr>
                <w:rFonts w:ascii="Calibri" w:eastAsia="Calibri" w:hAnsi="Calibri" w:cs="Calibri"/>
                <w:sz w:val="20"/>
                <w:szCs w:val="20"/>
                <w:lang w:bidi="fr-FR"/>
              </w:rPr>
              <w:t xml:space="preserve">   les services marchands de la zone.</w:t>
            </w:r>
          </w:p>
          <w:p w14:paraId="74B04F84" w14:textId="77777777" w:rsidR="00840F43" w:rsidRPr="00852DC6" w:rsidRDefault="00840F43" w:rsidP="00840F43">
            <w:pPr>
              <w:numPr>
                <w:ilvl w:val="0"/>
                <w:numId w:val="14"/>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Prise en compte de l’approche genre durant tout le cycle du Projet</w:t>
            </w:r>
          </w:p>
          <w:p w14:paraId="2AE77876" w14:textId="77777777" w:rsidR="00840F43" w:rsidRPr="00852DC6" w:rsidRDefault="00840F43" w:rsidP="00840F43">
            <w:pPr>
              <w:numPr>
                <w:ilvl w:val="0"/>
                <w:numId w:val="14"/>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Prise en compte des besoins de refugiés</w:t>
            </w:r>
          </w:p>
        </w:tc>
      </w:tr>
      <w:tr w:rsidR="00840F43" w:rsidRPr="00852DC6" w14:paraId="45C1CC7F" w14:textId="77777777" w:rsidTr="00840F43">
        <w:trPr>
          <w:trHeight w:val="20"/>
        </w:trPr>
        <w:tc>
          <w:tcPr>
            <w:tcW w:w="1193" w:type="pct"/>
            <w:shd w:val="clear" w:color="auto" w:fill="FFFFFF"/>
          </w:tcPr>
          <w:p w14:paraId="1474C317" w14:textId="77777777" w:rsidR="00840F43" w:rsidRPr="00852DC6" w:rsidRDefault="00840F43" w:rsidP="00A30553">
            <w:pPr>
              <w:spacing w:before="120" w:after="120"/>
              <w:rPr>
                <w:rFonts w:ascii="Calibri" w:eastAsia="Calibri" w:hAnsi="Calibri" w:cs="Calibri"/>
                <w:b/>
                <w:bCs/>
                <w:sz w:val="20"/>
                <w:szCs w:val="20"/>
                <w:lang w:bidi="fr-FR"/>
              </w:rPr>
            </w:pPr>
            <w:r w:rsidRPr="00852DC6">
              <w:rPr>
                <w:rFonts w:ascii="Calibri" w:eastAsia="Calibri" w:hAnsi="Calibri" w:cs="Calibri"/>
                <w:b/>
                <w:bCs/>
                <w:sz w:val="20"/>
                <w:szCs w:val="20"/>
                <w:lang w:bidi="fr-FR"/>
              </w:rPr>
              <w:t>Autres contraintes exprimées par les bénéficiaires</w:t>
            </w:r>
          </w:p>
        </w:tc>
        <w:tc>
          <w:tcPr>
            <w:tcW w:w="3807" w:type="pct"/>
            <w:gridSpan w:val="3"/>
            <w:shd w:val="clear" w:color="auto" w:fill="FFFFFF"/>
          </w:tcPr>
          <w:p w14:paraId="5E6D05F9" w14:textId="77777777" w:rsidR="00840F43" w:rsidRPr="00852DC6" w:rsidRDefault="00840F43" w:rsidP="00A30553">
            <w:pPr>
              <w:spacing w:before="120" w:after="120"/>
              <w:rPr>
                <w:rFonts w:ascii="Calibri" w:eastAsia="Calibri" w:hAnsi="Calibri" w:cs="Calibri"/>
                <w:sz w:val="20"/>
                <w:szCs w:val="20"/>
                <w:lang w:bidi="fr-FR"/>
              </w:rPr>
            </w:pPr>
          </w:p>
          <w:p w14:paraId="178AF947" w14:textId="77777777" w:rsidR="00840F43" w:rsidRPr="00852DC6" w:rsidRDefault="00840F43" w:rsidP="00A30553">
            <w:pPr>
              <w:spacing w:before="120" w:after="120"/>
              <w:rPr>
                <w:rFonts w:ascii="Calibri" w:eastAsia="Calibri" w:hAnsi="Calibri" w:cs="Calibri"/>
                <w:sz w:val="20"/>
                <w:szCs w:val="20"/>
                <w:lang w:bidi="fr-FR"/>
              </w:rPr>
            </w:pPr>
            <w:proofErr w:type="gramStart"/>
            <w:r w:rsidRPr="00852DC6">
              <w:rPr>
                <w:rFonts w:ascii="Calibri" w:eastAsia="Calibri" w:hAnsi="Calibri" w:cs="Calibri"/>
                <w:sz w:val="20"/>
                <w:szCs w:val="20"/>
                <w:lang w:bidi="fr-FR"/>
              </w:rPr>
              <w:t>disposer</w:t>
            </w:r>
            <w:proofErr w:type="gramEnd"/>
            <w:r w:rsidRPr="00852DC6">
              <w:rPr>
                <w:rFonts w:ascii="Calibri" w:eastAsia="Calibri" w:hAnsi="Calibri" w:cs="Calibri"/>
                <w:sz w:val="20"/>
                <w:szCs w:val="20"/>
                <w:lang w:bidi="fr-FR"/>
              </w:rPr>
              <w:t xml:space="preserve"> d’un endroit adapté avec toutes les commodités pour exercer leurs activités.</w:t>
            </w:r>
          </w:p>
          <w:p w14:paraId="4989C7C6" w14:textId="77777777" w:rsidR="00840F43" w:rsidRPr="00852DC6" w:rsidRDefault="00840F43" w:rsidP="00A30553">
            <w:pPr>
              <w:spacing w:before="120" w:after="120"/>
              <w:ind w:left="720"/>
              <w:contextualSpacing/>
              <w:rPr>
                <w:rFonts w:ascii="Calibri" w:eastAsia="Calibri" w:hAnsi="Calibri" w:cs="Calibri"/>
                <w:sz w:val="20"/>
                <w:szCs w:val="20"/>
                <w:lang w:bidi="fr-FR"/>
              </w:rPr>
            </w:pPr>
          </w:p>
        </w:tc>
      </w:tr>
      <w:tr w:rsidR="00840F43" w:rsidRPr="00852DC6" w14:paraId="1B4597F4" w14:textId="77777777" w:rsidTr="00840F43">
        <w:trPr>
          <w:trHeight w:val="20"/>
        </w:trPr>
        <w:tc>
          <w:tcPr>
            <w:tcW w:w="1193" w:type="pct"/>
            <w:shd w:val="clear" w:color="auto" w:fill="FFFFFF"/>
          </w:tcPr>
          <w:p w14:paraId="36CF0E9C" w14:textId="77777777" w:rsidR="00840F43" w:rsidRPr="00852DC6" w:rsidRDefault="00840F43" w:rsidP="00A30553">
            <w:pPr>
              <w:spacing w:before="120" w:after="120"/>
              <w:rPr>
                <w:rFonts w:ascii="Calibri" w:eastAsia="Calibri" w:hAnsi="Calibri" w:cs="Calibri"/>
                <w:b/>
                <w:bCs/>
                <w:sz w:val="20"/>
                <w:szCs w:val="20"/>
                <w:lang w:bidi="fr-FR"/>
              </w:rPr>
            </w:pPr>
            <w:r w:rsidRPr="00852DC6">
              <w:rPr>
                <w:rFonts w:ascii="Calibri" w:eastAsia="Calibri" w:hAnsi="Calibri" w:cs="Calibri"/>
                <w:b/>
                <w:bCs/>
                <w:sz w:val="20"/>
                <w:szCs w:val="20"/>
                <w:lang w:bidi="fr-FR"/>
              </w:rPr>
              <w:t>Besoins et contraintes spécifiques exprimés par les femmes</w:t>
            </w:r>
          </w:p>
        </w:tc>
        <w:tc>
          <w:tcPr>
            <w:tcW w:w="3807" w:type="pct"/>
            <w:gridSpan w:val="3"/>
            <w:shd w:val="clear" w:color="auto" w:fill="FFFFFF"/>
          </w:tcPr>
          <w:p w14:paraId="407054C8" w14:textId="77777777" w:rsidR="00840F43" w:rsidRPr="00852DC6" w:rsidRDefault="00840F43" w:rsidP="00840F43">
            <w:pPr>
              <w:numPr>
                <w:ilvl w:val="0"/>
                <w:numId w:val="14"/>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La compétitivité des hommes par rapport aux femmes étant donné qu’ils possèdent plus de capitaux</w:t>
            </w:r>
          </w:p>
          <w:p w14:paraId="30715BE4" w14:textId="77777777" w:rsidR="00840F43" w:rsidRPr="00852DC6" w:rsidRDefault="00840F43" w:rsidP="00840F43">
            <w:pPr>
              <w:numPr>
                <w:ilvl w:val="0"/>
                <w:numId w:val="14"/>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 xml:space="preserve">Participation des hommes dans des activités qui concernent habituellement les femmes </w:t>
            </w:r>
          </w:p>
          <w:p w14:paraId="07DF0E80" w14:textId="77777777" w:rsidR="00840F43" w:rsidRPr="00852DC6" w:rsidRDefault="00840F43" w:rsidP="00840F43">
            <w:pPr>
              <w:numPr>
                <w:ilvl w:val="0"/>
                <w:numId w:val="14"/>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Sécurisation totale du marché pour protéger les femmes contre toutes agressions</w:t>
            </w:r>
          </w:p>
          <w:p w14:paraId="133C01B8" w14:textId="77777777" w:rsidR="00840F43" w:rsidRPr="00852DC6" w:rsidRDefault="00840F43" w:rsidP="00840F43">
            <w:pPr>
              <w:numPr>
                <w:ilvl w:val="0"/>
                <w:numId w:val="14"/>
              </w:numPr>
              <w:spacing w:after="120"/>
              <w:contextualSpacing/>
              <w:rPr>
                <w:rFonts w:ascii="Calibri" w:eastAsia="Times New Roman" w:hAnsi="Calibri" w:cs="Calibri"/>
                <w:sz w:val="20"/>
                <w:szCs w:val="20"/>
                <w:lang w:eastAsia="fr-FR" w:bidi="fr-FR"/>
              </w:rPr>
            </w:pPr>
            <w:r w:rsidRPr="00852DC6">
              <w:rPr>
                <w:rFonts w:ascii="Calibri" w:eastAsia="Times New Roman" w:hAnsi="Calibri" w:cs="Calibri"/>
                <w:sz w:val="20"/>
                <w:szCs w:val="20"/>
                <w:lang w:eastAsia="fr-FR" w:bidi="fr-FR"/>
              </w:rPr>
              <w:t>Prise en compte de besoins spécifiques d’aménagement des femmes lors du démarrage des études techniques ou elles i devraient être consultés</w:t>
            </w:r>
          </w:p>
          <w:p w14:paraId="001AB2AF" w14:textId="77777777" w:rsidR="00840F43" w:rsidRPr="00852DC6" w:rsidRDefault="00840F43" w:rsidP="00840F43">
            <w:pPr>
              <w:numPr>
                <w:ilvl w:val="0"/>
                <w:numId w:val="14"/>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Implication directe des femmes dans la gestion du marché et dans tout le cycle du projet.</w:t>
            </w:r>
          </w:p>
        </w:tc>
      </w:tr>
      <w:tr w:rsidR="00840F43" w:rsidRPr="00852DC6" w14:paraId="075A2A0D" w14:textId="77777777" w:rsidTr="00840F43">
        <w:trPr>
          <w:trHeight w:val="20"/>
        </w:trPr>
        <w:tc>
          <w:tcPr>
            <w:tcW w:w="1193" w:type="pct"/>
            <w:shd w:val="clear" w:color="auto" w:fill="FFFFFF"/>
          </w:tcPr>
          <w:p w14:paraId="57E31DD8"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b/>
                <w:bCs/>
                <w:sz w:val="20"/>
                <w:szCs w:val="20"/>
                <w:lang w:bidi="fr-FR"/>
              </w:rPr>
              <w:t xml:space="preserve">Est-ce que le projet permettra de faciliter des investissements </w:t>
            </w:r>
            <w:r w:rsidRPr="00852DC6">
              <w:rPr>
                <w:rFonts w:ascii="Calibri" w:eastAsia="Calibri" w:hAnsi="Calibri" w:cs="Calibri"/>
                <w:b/>
                <w:bCs/>
                <w:sz w:val="20"/>
                <w:szCs w:val="20"/>
                <w:u w:val="single"/>
                <w:lang w:bidi="fr-FR"/>
              </w:rPr>
              <w:t>privés</w:t>
            </w:r>
            <w:r w:rsidRPr="00852DC6">
              <w:rPr>
                <w:rFonts w:ascii="Calibri" w:eastAsia="Calibri" w:hAnsi="Calibri" w:cs="Calibri"/>
                <w:b/>
                <w:bCs/>
                <w:sz w:val="20"/>
                <w:szCs w:val="20"/>
                <w:lang w:bidi="fr-FR"/>
              </w:rPr>
              <w:t xml:space="preserve"> ? </w:t>
            </w:r>
            <w:r w:rsidRPr="00852DC6">
              <w:rPr>
                <w:rFonts w:ascii="Calibri" w:eastAsia="Calibri" w:hAnsi="Calibri" w:cs="Calibri"/>
                <w:sz w:val="20"/>
                <w:szCs w:val="20"/>
                <w:lang w:bidi="fr-FR"/>
              </w:rPr>
              <w:t>Décrire.</w:t>
            </w:r>
          </w:p>
          <w:p w14:paraId="3EFCC428" w14:textId="77777777" w:rsidR="00840F43" w:rsidRPr="00852DC6" w:rsidRDefault="00840F43" w:rsidP="00A30553">
            <w:pPr>
              <w:spacing w:before="120" w:after="120"/>
              <w:rPr>
                <w:rFonts w:ascii="Calibri" w:eastAsia="Calibri" w:hAnsi="Calibri" w:cs="Calibri"/>
                <w:b/>
                <w:bCs/>
                <w:sz w:val="20"/>
                <w:szCs w:val="20"/>
                <w:lang w:bidi="fr-FR"/>
              </w:rPr>
            </w:pPr>
            <w:r w:rsidRPr="00852DC6">
              <w:rPr>
                <w:rFonts w:ascii="Calibri" w:eastAsia="Calibri" w:hAnsi="Calibri" w:cs="Calibri"/>
                <w:i/>
                <w:iCs/>
                <w:sz w:val="20"/>
                <w:szCs w:val="20"/>
                <w:lang w:bidi="fr-FR"/>
              </w:rPr>
              <w:t>Par exemple : construction nouvelle de boutiques, restaurants, etc. financée par des personnes privées</w:t>
            </w:r>
          </w:p>
        </w:tc>
        <w:tc>
          <w:tcPr>
            <w:tcW w:w="3807" w:type="pct"/>
            <w:gridSpan w:val="3"/>
            <w:shd w:val="clear" w:color="auto" w:fill="FFFFFF"/>
          </w:tcPr>
          <w:p w14:paraId="01FE0076"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 xml:space="preserve">Oui </w:t>
            </w:r>
            <w:sdt>
              <w:sdtPr>
                <w:rPr>
                  <w:rFonts w:ascii="Calibri" w:eastAsia="Calibri" w:hAnsi="Calibri" w:cs="Calibri"/>
                  <w:sz w:val="20"/>
                  <w:szCs w:val="20"/>
                  <w:lang w:bidi="fr-FR"/>
                </w:rPr>
                <w:id w:val="-108897396"/>
              </w:sdtPr>
              <w:sdtEndPr/>
              <w:sdtContent>
                <w:r w:rsidRPr="00852DC6">
                  <w:rPr>
                    <w:rFonts w:ascii="MS Gothic" w:eastAsia="MS Gothic" w:hAnsi="MS Gothic" w:cs="MS Gothic" w:hint="eastAsia"/>
                    <w:sz w:val="20"/>
                    <w:szCs w:val="20"/>
                    <w:lang w:bidi="fr-FR"/>
                  </w:rPr>
                  <w:t>☒</w:t>
                </w:r>
              </w:sdtContent>
            </w:sdt>
            <w:r w:rsidRPr="00852DC6">
              <w:rPr>
                <w:rFonts w:ascii="Calibri" w:eastAsia="Calibri" w:hAnsi="Calibri" w:cs="Calibri"/>
                <w:sz w:val="20"/>
                <w:szCs w:val="20"/>
                <w:lang w:bidi="fr-FR"/>
              </w:rPr>
              <w:t xml:space="preserve">        Non </w:t>
            </w:r>
            <w:sdt>
              <w:sdtPr>
                <w:rPr>
                  <w:rFonts w:ascii="Calibri" w:eastAsia="Calibri" w:hAnsi="Calibri" w:cs="Calibri"/>
                  <w:sz w:val="20"/>
                  <w:szCs w:val="20"/>
                  <w:lang w:bidi="fr-FR"/>
                </w:rPr>
                <w:id w:val="1693261613"/>
              </w:sdtPr>
              <w:sdtEndPr/>
              <w:sdtContent>
                <w:r w:rsidRPr="00852DC6">
                  <w:rPr>
                    <w:rFonts w:ascii="MS Gothic" w:eastAsia="MS Gothic" w:hAnsi="MS Gothic" w:cs="MS Gothic" w:hint="eastAsia"/>
                    <w:sz w:val="20"/>
                    <w:szCs w:val="20"/>
                    <w:lang w:bidi="fr-FR"/>
                  </w:rPr>
                  <w:t>☐</w:t>
                </w:r>
              </w:sdtContent>
            </w:sdt>
          </w:p>
          <w:p w14:paraId="08645EC0"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Description : Le projet va :</w:t>
            </w:r>
          </w:p>
          <w:p w14:paraId="0D93A1DB" w14:textId="77777777" w:rsidR="00840F43" w:rsidRPr="00852DC6" w:rsidRDefault="00840F43" w:rsidP="00840F43">
            <w:pPr>
              <w:numPr>
                <w:ilvl w:val="0"/>
                <w:numId w:val="14"/>
              </w:numPr>
              <w:spacing w:before="120" w:after="120"/>
              <w:contextualSpacing/>
              <w:rPr>
                <w:rFonts w:ascii="Calibri" w:eastAsia="Calibri" w:hAnsi="Calibri" w:cs="Calibri"/>
                <w:i/>
                <w:iCs/>
                <w:sz w:val="20"/>
                <w:szCs w:val="20"/>
                <w:lang w:bidi="fr-FR"/>
              </w:rPr>
            </w:pPr>
            <w:r w:rsidRPr="00852DC6">
              <w:rPr>
                <w:rFonts w:ascii="Calibri" w:eastAsia="Calibri" w:hAnsi="Calibri" w:cs="Calibri"/>
                <w:sz w:val="20"/>
                <w:szCs w:val="20"/>
                <w:lang w:bidi="fr-FR"/>
              </w:rPr>
              <w:t xml:space="preserve">Rehausser le niveau de compétitivité et entraîner l’investissement dans les domaines qui concernent la ville </w:t>
            </w:r>
          </w:p>
          <w:p w14:paraId="73B4F835" w14:textId="77777777" w:rsidR="00840F43" w:rsidRPr="00852DC6" w:rsidRDefault="00840F43" w:rsidP="00840F43">
            <w:pPr>
              <w:numPr>
                <w:ilvl w:val="0"/>
                <w:numId w:val="14"/>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 xml:space="preserve">Permettre la construction de e nouvelles infrastructures de services (restaurants et lieux de commerces, agences de transfert d’argent </w:t>
            </w:r>
          </w:p>
          <w:p w14:paraId="00A2F9EA" w14:textId="77777777" w:rsidR="00840F43" w:rsidRPr="00852DC6" w:rsidRDefault="00840F43" w:rsidP="00A30553">
            <w:pPr>
              <w:spacing w:before="120" w:after="120"/>
              <w:ind w:left="360"/>
              <w:rPr>
                <w:rFonts w:ascii="Calibri" w:eastAsia="Calibri" w:hAnsi="Calibri" w:cs="Calibri"/>
                <w:i/>
                <w:iCs/>
                <w:sz w:val="20"/>
                <w:szCs w:val="20"/>
                <w:lang w:bidi="fr-FR"/>
              </w:rPr>
            </w:pPr>
          </w:p>
        </w:tc>
      </w:tr>
      <w:tr w:rsidR="00840F43" w:rsidRPr="00852DC6" w14:paraId="74590D43" w14:textId="77777777" w:rsidTr="00840F43">
        <w:trPr>
          <w:trHeight w:val="20"/>
        </w:trPr>
        <w:tc>
          <w:tcPr>
            <w:tcW w:w="1193" w:type="pct"/>
            <w:shd w:val="clear" w:color="auto" w:fill="FFFFFF"/>
          </w:tcPr>
          <w:p w14:paraId="290BF65D" w14:textId="77777777" w:rsidR="00840F43" w:rsidRPr="00852DC6" w:rsidRDefault="00840F43" w:rsidP="00A30553">
            <w:pPr>
              <w:spacing w:before="120" w:after="120"/>
              <w:rPr>
                <w:rFonts w:ascii="Calibri" w:eastAsia="Calibri" w:hAnsi="Calibri" w:cs="Calibri"/>
                <w:b/>
                <w:bCs/>
                <w:sz w:val="20"/>
                <w:szCs w:val="20"/>
                <w:lang w:bidi="fr-FR"/>
              </w:rPr>
            </w:pPr>
            <w:r w:rsidRPr="00852DC6">
              <w:rPr>
                <w:rFonts w:ascii="Calibri" w:eastAsia="Calibri" w:hAnsi="Calibri" w:cs="Calibri"/>
                <w:b/>
                <w:bCs/>
                <w:sz w:val="20"/>
                <w:szCs w:val="20"/>
                <w:lang w:bidi="fr-FR"/>
              </w:rPr>
              <w:t xml:space="preserve">Est-ce que des investisseurs potentiels ont été identifiés et consultés ? </w:t>
            </w:r>
          </w:p>
        </w:tc>
        <w:tc>
          <w:tcPr>
            <w:tcW w:w="3807" w:type="pct"/>
            <w:gridSpan w:val="3"/>
            <w:shd w:val="clear" w:color="auto" w:fill="FFFFFF"/>
          </w:tcPr>
          <w:p w14:paraId="4AF71142"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 xml:space="preserve">Oui </w:t>
            </w:r>
            <w:sdt>
              <w:sdtPr>
                <w:rPr>
                  <w:rFonts w:ascii="Calibri" w:eastAsia="Calibri" w:hAnsi="Calibri" w:cs="Calibri"/>
                  <w:sz w:val="20"/>
                  <w:szCs w:val="20"/>
                  <w:lang w:bidi="fr-FR"/>
                </w:rPr>
                <w:id w:val="1488987593"/>
              </w:sdtPr>
              <w:sdtEndPr/>
              <w:sdtContent>
                <w:r w:rsidRPr="00852DC6">
                  <w:rPr>
                    <w:rFonts w:ascii="MS Gothic" w:eastAsia="MS Gothic" w:hAnsi="MS Gothic" w:cs="MS Gothic" w:hint="eastAsia"/>
                    <w:sz w:val="20"/>
                    <w:szCs w:val="20"/>
                    <w:lang w:bidi="fr-FR"/>
                  </w:rPr>
                  <w:t>☒</w:t>
                </w:r>
              </w:sdtContent>
            </w:sdt>
            <w:r w:rsidRPr="00852DC6">
              <w:rPr>
                <w:rFonts w:ascii="Calibri" w:eastAsia="Calibri" w:hAnsi="Calibri" w:cs="Calibri"/>
                <w:sz w:val="20"/>
                <w:szCs w:val="20"/>
                <w:lang w:bidi="fr-FR"/>
              </w:rPr>
              <w:t xml:space="preserve">        Non </w:t>
            </w:r>
            <w:sdt>
              <w:sdtPr>
                <w:rPr>
                  <w:rFonts w:ascii="Calibri" w:eastAsia="Calibri" w:hAnsi="Calibri" w:cs="Calibri"/>
                  <w:sz w:val="20"/>
                  <w:szCs w:val="20"/>
                  <w:lang w:bidi="fr-FR"/>
                </w:rPr>
                <w:id w:val="-411779132"/>
              </w:sdtPr>
              <w:sdtEndPr/>
              <w:sdtContent>
                <w:r w:rsidRPr="00852DC6">
                  <w:rPr>
                    <w:rFonts w:ascii="MS Gothic" w:eastAsia="MS Gothic" w:hAnsi="MS Gothic" w:cs="MS Gothic" w:hint="eastAsia"/>
                    <w:sz w:val="20"/>
                    <w:szCs w:val="20"/>
                    <w:lang w:bidi="fr-FR"/>
                  </w:rPr>
                  <w:t>☐</w:t>
                </w:r>
              </w:sdtContent>
            </w:sdt>
          </w:p>
          <w:p w14:paraId="035DED68"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Description (modes de consultation et dates) : Des rencontres ont été effectuées avec le syndicat des commerçants et des bouchers lors de l’élaboration du plan de développement et leurs suggestions concernant la gestion du projet ont été pris en compte.</w:t>
            </w:r>
          </w:p>
          <w:p w14:paraId="45695119" w14:textId="77777777" w:rsidR="00840F43" w:rsidRPr="00852DC6" w:rsidRDefault="00840F43" w:rsidP="00840F43">
            <w:pPr>
              <w:numPr>
                <w:ilvl w:val="0"/>
                <w:numId w:val="14"/>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 xml:space="preserve">19 au 24 aout 2019 : </w:t>
            </w:r>
          </w:p>
        </w:tc>
      </w:tr>
      <w:tr w:rsidR="00840F43" w:rsidRPr="00852DC6" w14:paraId="1DAD5D53" w14:textId="77777777" w:rsidTr="00840F43">
        <w:trPr>
          <w:trHeight w:val="20"/>
        </w:trPr>
        <w:tc>
          <w:tcPr>
            <w:tcW w:w="1193" w:type="pct"/>
            <w:shd w:val="clear" w:color="auto" w:fill="FFFFFF"/>
          </w:tcPr>
          <w:p w14:paraId="175EB3BC" w14:textId="77777777" w:rsidR="00840F43" w:rsidRPr="00852DC6" w:rsidRDefault="00840F43" w:rsidP="00A30553">
            <w:pPr>
              <w:spacing w:before="120" w:after="120"/>
              <w:rPr>
                <w:rFonts w:ascii="Calibri" w:eastAsia="Calibri" w:hAnsi="Calibri" w:cs="Calibri"/>
                <w:b/>
                <w:bCs/>
                <w:sz w:val="20"/>
                <w:szCs w:val="20"/>
                <w:highlight w:val="yellow"/>
                <w:lang w:bidi="fr-FR"/>
              </w:rPr>
            </w:pPr>
            <w:r w:rsidRPr="00852DC6">
              <w:rPr>
                <w:rFonts w:ascii="Calibri" w:eastAsia="Calibri" w:hAnsi="Calibri" w:cs="Calibri"/>
                <w:b/>
                <w:bCs/>
                <w:sz w:val="20"/>
                <w:szCs w:val="20"/>
                <w:lang w:bidi="fr-FR"/>
              </w:rPr>
              <w:t xml:space="preserve">Description des investisseurs ayant exprimé un intérêt </w:t>
            </w:r>
          </w:p>
        </w:tc>
        <w:tc>
          <w:tcPr>
            <w:tcW w:w="3807" w:type="pct"/>
            <w:gridSpan w:val="3"/>
            <w:shd w:val="clear" w:color="auto" w:fill="FFFFFF"/>
          </w:tcPr>
          <w:p w14:paraId="2721F875"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Type d’investisseur : commerçants, bouchers, artisans, coopératives féminines</w:t>
            </w:r>
          </w:p>
          <w:p w14:paraId="5D456D14"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Type d’investissement envisagé : Boutiques, boucheries, Restaurants, Ateliers de réparation, Agences de transfert d’argent, artisanat, vente des objets informatiques et téléphones, transport,</w:t>
            </w:r>
          </w:p>
          <w:p w14:paraId="4B768A88"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Disponibilité du financement (oui/non) : oui</w:t>
            </w:r>
          </w:p>
        </w:tc>
      </w:tr>
      <w:tr w:rsidR="00840F43" w:rsidRPr="00852DC6" w14:paraId="4F8DCF3C" w14:textId="77777777" w:rsidTr="00840F43">
        <w:trPr>
          <w:trHeight w:val="20"/>
        </w:trPr>
        <w:tc>
          <w:tcPr>
            <w:tcW w:w="1193" w:type="pct"/>
            <w:shd w:val="clear" w:color="auto" w:fill="FFFFFF"/>
          </w:tcPr>
          <w:p w14:paraId="1EE1EB6E" w14:textId="77777777" w:rsidR="00840F43" w:rsidRPr="00852DC6" w:rsidRDefault="00840F43" w:rsidP="00A30553">
            <w:pPr>
              <w:spacing w:before="120" w:after="120"/>
              <w:rPr>
                <w:rFonts w:ascii="Calibri" w:eastAsia="Calibri" w:hAnsi="Calibri" w:cs="Calibri"/>
                <w:b/>
                <w:bCs/>
                <w:sz w:val="20"/>
                <w:szCs w:val="20"/>
                <w:lang w:bidi="fr-FR"/>
              </w:rPr>
            </w:pPr>
            <w:r w:rsidRPr="00852DC6">
              <w:rPr>
                <w:rFonts w:ascii="Calibri" w:eastAsia="Calibri" w:hAnsi="Calibri" w:cs="Calibri"/>
                <w:b/>
                <w:bCs/>
                <w:sz w:val="20"/>
                <w:szCs w:val="20"/>
                <w:lang w:bidi="fr-FR"/>
              </w:rPr>
              <w:t>Description des besoins exprimés par les investisseurs</w:t>
            </w:r>
          </w:p>
        </w:tc>
        <w:tc>
          <w:tcPr>
            <w:tcW w:w="3807" w:type="pct"/>
            <w:gridSpan w:val="3"/>
            <w:shd w:val="clear" w:color="auto" w:fill="FFFFFF"/>
          </w:tcPr>
          <w:p w14:paraId="5C11B03A" w14:textId="77777777" w:rsidR="00840F43" w:rsidRPr="00852DC6" w:rsidRDefault="00840F43" w:rsidP="00840F43">
            <w:pPr>
              <w:numPr>
                <w:ilvl w:val="0"/>
                <w:numId w:val="25"/>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La sécurité du marché contre les vols</w:t>
            </w:r>
          </w:p>
          <w:p w14:paraId="2DA29609" w14:textId="77777777" w:rsidR="00840F43" w:rsidRPr="00852DC6" w:rsidRDefault="00840F43" w:rsidP="00840F43">
            <w:pPr>
              <w:numPr>
                <w:ilvl w:val="0"/>
                <w:numId w:val="25"/>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Renforcement des réseaux eau et électricité</w:t>
            </w:r>
          </w:p>
          <w:p w14:paraId="51629F80" w14:textId="77777777" w:rsidR="00840F43" w:rsidRPr="00852DC6" w:rsidRDefault="00840F43" w:rsidP="00840F43">
            <w:pPr>
              <w:numPr>
                <w:ilvl w:val="0"/>
                <w:numId w:val="25"/>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Enlèvements permanent des ordures</w:t>
            </w:r>
          </w:p>
        </w:tc>
      </w:tr>
      <w:tr w:rsidR="00840F43" w:rsidRPr="00852DC6" w14:paraId="25DCAFB0" w14:textId="77777777" w:rsidTr="00840F43">
        <w:trPr>
          <w:trHeight w:val="20"/>
        </w:trPr>
        <w:tc>
          <w:tcPr>
            <w:tcW w:w="1193" w:type="pct"/>
            <w:shd w:val="clear" w:color="auto" w:fill="FFFFFF"/>
          </w:tcPr>
          <w:p w14:paraId="0E54138E" w14:textId="77777777" w:rsidR="00840F43" w:rsidRPr="00852DC6" w:rsidRDefault="00840F43" w:rsidP="00A30553">
            <w:pPr>
              <w:spacing w:before="120" w:after="120"/>
              <w:rPr>
                <w:rFonts w:ascii="Calibri" w:eastAsia="Calibri" w:hAnsi="Calibri" w:cs="Calibri"/>
                <w:b/>
                <w:bCs/>
                <w:sz w:val="20"/>
                <w:szCs w:val="20"/>
                <w:lang w:bidi="fr-FR"/>
              </w:rPr>
            </w:pPr>
            <w:r w:rsidRPr="00852DC6">
              <w:rPr>
                <w:rFonts w:ascii="Calibri" w:eastAsia="Calibri" w:hAnsi="Calibri" w:cs="Calibri"/>
                <w:b/>
                <w:bCs/>
                <w:sz w:val="20"/>
                <w:szCs w:val="20"/>
                <w:lang w:bidi="fr-FR"/>
              </w:rPr>
              <w:t>Contraintes exprimées par les investisseurs</w:t>
            </w:r>
          </w:p>
        </w:tc>
        <w:tc>
          <w:tcPr>
            <w:tcW w:w="3807" w:type="pct"/>
            <w:gridSpan w:val="3"/>
            <w:shd w:val="clear" w:color="auto" w:fill="FFFFFF"/>
          </w:tcPr>
          <w:p w14:paraId="4A7EF17F" w14:textId="77777777" w:rsidR="00840F43" w:rsidRPr="00852DC6" w:rsidRDefault="00840F43" w:rsidP="00840F43">
            <w:pPr>
              <w:numPr>
                <w:ilvl w:val="0"/>
                <w:numId w:val="25"/>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 xml:space="preserve">Crainte du rehaussement du loyer </w:t>
            </w:r>
          </w:p>
          <w:p w14:paraId="030376D9" w14:textId="77777777" w:rsidR="00840F43" w:rsidRPr="00852DC6" w:rsidRDefault="00840F43" w:rsidP="00840F43">
            <w:pPr>
              <w:numPr>
                <w:ilvl w:val="0"/>
                <w:numId w:val="25"/>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Entretien et salubrité en permanence du marché</w:t>
            </w:r>
          </w:p>
          <w:p w14:paraId="36F310EA" w14:textId="77777777" w:rsidR="00840F43" w:rsidRPr="00852DC6" w:rsidRDefault="00840F43" w:rsidP="00840F43">
            <w:pPr>
              <w:numPr>
                <w:ilvl w:val="0"/>
                <w:numId w:val="25"/>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Manque de transparence dans l’affectation des boutiques</w:t>
            </w:r>
          </w:p>
        </w:tc>
      </w:tr>
      <w:tr w:rsidR="00840F43" w:rsidRPr="00852DC6" w14:paraId="7F734CD6" w14:textId="77777777" w:rsidTr="00840F43">
        <w:trPr>
          <w:trHeight w:val="20"/>
        </w:trPr>
        <w:tc>
          <w:tcPr>
            <w:tcW w:w="5000" w:type="pct"/>
            <w:gridSpan w:val="4"/>
            <w:shd w:val="clear" w:color="auto" w:fill="E7E6E6"/>
          </w:tcPr>
          <w:p w14:paraId="1E4CB2C7" w14:textId="77777777" w:rsidR="00840F43" w:rsidRPr="00852DC6" w:rsidRDefault="00840F43" w:rsidP="00A30553">
            <w:pPr>
              <w:spacing w:before="120" w:after="120"/>
              <w:rPr>
                <w:rFonts w:ascii="Calibri" w:eastAsia="Calibri" w:hAnsi="Calibri" w:cs="Calibri"/>
                <w:b/>
                <w:sz w:val="20"/>
                <w:szCs w:val="20"/>
                <w:lang w:bidi="fr-FR"/>
              </w:rPr>
            </w:pPr>
            <w:r w:rsidRPr="00852DC6">
              <w:rPr>
                <w:rFonts w:ascii="Calibri" w:eastAsia="Calibri" w:hAnsi="Calibri" w:cs="Calibri"/>
                <w:b/>
                <w:sz w:val="20"/>
                <w:szCs w:val="20"/>
                <w:lang w:bidi="fr-FR"/>
              </w:rPr>
              <w:t>Mesures complémentaires nécessaires</w:t>
            </w:r>
          </w:p>
        </w:tc>
      </w:tr>
      <w:tr w:rsidR="00840F43" w:rsidRPr="00852DC6" w14:paraId="308FE290" w14:textId="77777777" w:rsidTr="00840F43">
        <w:trPr>
          <w:trHeight w:val="20"/>
        </w:trPr>
        <w:tc>
          <w:tcPr>
            <w:tcW w:w="1193" w:type="pct"/>
            <w:shd w:val="clear" w:color="auto" w:fill="FFFFFF"/>
          </w:tcPr>
          <w:p w14:paraId="0557B810" w14:textId="77777777" w:rsidR="00840F43" w:rsidRPr="00852DC6" w:rsidRDefault="00840F43" w:rsidP="00A30553">
            <w:pPr>
              <w:spacing w:before="120" w:after="120"/>
              <w:rPr>
                <w:rFonts w:ascii="Calibri" w:eastAsia="Calibri" w:hAnsi="Calibri" w:cs="Calibri"/>
                <w:b/>
                <w:bCs/>
                <w:sz w:val="20"/>
                <w:szCs w:val="20"/>
                <w:lang w:bidi="fr-FR"/>
              </w:rPr>
            </w:pPr>
            <w:r w:rsidRPr="00852DC6">
              <w:rPr>
                <w:rFonts w:ascii="Calibri" w:eastAsia="Calibri" w:hAnsi="Calibri" w:cs="Calibri"/>
                <w:b/>
                <w:bCs/>
                <w:sz w:val="20"/>
                <w:szCs w:val="20"/>
                <w:lang w:bidi="fr-FR"/>
              </w:rPr>
              <w:t>Aspects techniques du projet devant être approfondis</w:t>
            </w:r>
          </w:p>
        </w:tc>
        <w:tc>
          <w:tcPr>
            <w:tcW w:w="3807" w:type="pct"/>
            <w:gridSpan w:val="3"/>
            <w:shd w:val="clear" w:color="auto" w:fill="FFFFFF"/>
          </w:tcPr>
          <w:p w14:paraId="113CFD48" w14:textId="77777777" w:rsidR="00840F43" w:rsidRPr="00852DC6" w:rsidRDefault="00840F43" w:rsidP="00A30553">
            <w:pPr>
              <w:spacing w:before="120" w:after="120"/>
              <w:rPr>
                <w:rFonts w:ascii="Calibri" w:eastAsia="Calibri" w:hAnsi="Calibri" w:cs="Calibri"/>
                <w:sz w:val="20"/>
                <w:szCs w:val="20"/>
                <w:lang w:bidi="fr-FR"/>
              </w:rPr>
            </w:pPr>
            <w:r w:rsidRPr="00852DC6">
              <w:rPr>
                <w:rFonts w:ascii="Calibri" w:eastAsia="Calibri" w:hAnsi="Calibri" w:cs="Calibri"/>
                <w:sz w:val="20"/>
                <w:szCs w:val="20"/>
                <w:lang w:bidi="fr-FR"/>
              </w:rPr>
              <w:t>Etudes économique et urbaine du projet de réhabilitation et d’extension du marché du quartier El Argoube dans le cadre de l’étude globale de l’armature commerciale de la ville d’Aioun :</w:t>
            </w:r>
          </w:p>
          <w:p w14:paraId="6BCD60DC" w14:textId="77777777" w:rsidR="00840F43" w:rsidRPr="00852DC6" w:rsidRDefault="00840F43" w:rsidP="00840F43">
            <w:pPr>
              <w:numPr>
                <w:ilvl w:val="0"/>
                <w:numId w:val="26"/>
              </w:numPr>
              <w:spacing w:before="120" w:after="120"/>
              <w:contextualSpacing/>
              <w:rPr>
                <w:rFonts w:ascii="Calibri" w:eastAsia="Calibri" w:hAnsi="Calibri" w:cs="Calibri"/>
                <w:i/>
                <w:sz w:val="20"/>
                <w:szCs w:val="20"/>
                <w:lang w:bidi="fr-FR"/>
              </w:rPr>
            </w:pPr>
            <w:r w:rsidRPr="00852DC6">
              <w:rPr>
                <w:rFonts w:ascii="Calibri" w:eastAsia="Calibri" w:hAnsi="Calibri" w:cs="Calibri"/>
                <w:i/>
                <w:sz w:val="20"/>
                <w:szCs w:val="20"/>
                <w:lang w:bidi="fr-FR"/>
              </w:rPr>
              <w:t>Etude sur l'offre commerciale de la ville</w:t>
            </w:r>
          </w:p>
          <w:p w14:paraId="4109D07B" w14:textId="77777777" w:rsidR="00840F43" w:rsidRPr="00852DC6" w:rsidRDefault="00840F43" w:rsidP="00840F43">
            <w:pPr>
              <w:numPr>
                <w:ilvl w:val="0"/>
                <w:numId w:val="26"/>
              </w:numPr>
              <w:spacing w:before="120" w:after="120"/>
              <w:contextualSpacing/>
              <w:rPr>
                <w:rFonts w:ascii="Calibri" w:eastAsia="Calibri" w:hAnsi="Calibri" w:cs="Calibri"/>
                <w:sz w:val="20"/>
                <w:szCs w:val="20"/>
                <w:lang w:bidi="fr-FR"/>
              </w:rPr>
            </w:pPr>
            <w:r w:rsidRPr="00852DC6">
              <w:rPr>
                <w:rFonts w:ascii="Calibri" w:eastAsia="Calibri" w:hAnsi="Calibri" w:cs="Calibri"/>
                <w:i/>
                <w:sz w:val="20"/>
                <w:szCs w:val="20"/>
                <w:lang w:bidi="fr-FR"/>
              </w:rPr>
              <w:t xml:space="preserve">Etude sur l'usage du foncier à Aioun (stratégie de mobilisation foncière, de mobilisation de bâtiments </w:t>
            </w:r>
            <w:proofErr w:type="gramStart"/>
            <w:r w:rsidRPr="00852DC6">
              <w:rPr>
                <w:rFonts w:ascii="Calibri" w:eastAsia="Calibri" w:hAnsi="Calibri" w:cs="Calibri"/>
                <w:i/>
                <w:sz w:val="20"/>
                <w:szCs w:val="20"/>
                <w:lang w:bidi="fr-FR"/>
              </w:rPr>
              <w:t>existants,…</w:t>
            </w:r>
            <w:proofErr w:type="gramEnd"/>
            <w:r w:rsidRPr="00852DC6">
              <w:rPr>
                <w:rFonts w:ascii="Calibri" w:eastAsia="Calibri" w:hAnsi="Calibri" w:cs="Calibri"/>
                <w:i/>
                <w:sz w:val="20"/>
                <w:szCs w:val="20"/>
                <w:lang w:bidi="fr-FR"/>
              </w:rPr>
              <w:t>)</w:t>
            </w:r>
          </w:p>
        </w:tc>
      </w:tr>
      <w:tr w:rsidR="00840F43" w:rsidRPr="00852DC6" w14:paraId="4AE3A0ED" w14:textId="77777777" w:rsidTr="00840F43">
        <w:trPr>
          <w:trHeight w:val="20"/>
        </w:trPr>
        <w:tc>
          <w:tcPr>
            <w:tcW w:w="1193" w:type="pct"/>
            <w:shd w:val="clear" w:color="auto" w:fill="FFFFFF"/>
          </w:tcPr>
          <w:p w14:paraId="1AF38D06" w14:textId="77777777" w:rsidR="00840F43" w:rsidRPr="00852DC6" w:rsidRDefault="00840F43" w:rsidP="00A30553">
            <w:pPr>
              <w:spacing w:before="120" w:after="120"/>
              <w:rPr>
                <w:rFonts w:ascii="Calibri" w:eastAsia="Calibri" w:hAnsi="Calibri" w:cs="Calibri"/>
                <w:b/>
                <w:bCs/>
                <w:sz w:val="20"/>
                <w:szCs w:val="20"/>
                <w:lang w:bidi="fr-FR"/>
              </w:rPr>
            </w:pPr>
            <w:r w:rsidRPr="00852DC6">
              <w:rPr>
                <w:rFonts w:ascii="Calibri" w:eastAsia="Calibri" w:hAnsi="Calibri" w:cs="Calibri"/>
                <w:b/>
                <w:bCs/>
                <w:sz w:val="20"/>
                <w:szCs w:val="20"/>
                <w:lang w:bidi="fr-FR"/>
              </w:rPr>
              <w:t>Mesures d’accompagnement envisagées</w:t>
            </w:r>
          </w:p>
        </w:tc>
        <w:tc>
          <w:tcPr>
            <w:tcW w:w="3807" w:type="pct"/>
            <w:gridSpan w:val="3"/>
            <w:shd w:val="clear" w:color="auto" w:fill="FFFFFF"/>
          </w:tcPr>
          <w:p w14:paraId="0C75E970" w14:textId="77777777" w:rsidR="00840F43" w:rsidRPr="00852DC6" w:rsidRDefault="00840F43" w:rsidP="00840F43">
            <w:pPr>
              <w:numPr>
                <w:ilvl w:val="0"/>
                <w:numId w:val="24"/>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Concertation sur le mode de gestion du marché</w:t>
            </w:r>
          </w:p>
          <w:p w14:paraId="22892164" w14:textId="77777777" w:rsidR="00840F43" w:rsidRPr="00852DC6" w:rsidRDefault="00840F43" w:rsidP="00840F43">
            <w:pPr>
              <w:numPr>
                <w:ilvl w:val="0"/>
                <w:numId w:val="24"/>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Mesures de sécurité lors des travaux</w:t>
            </w:r>
          </w:p>
          <w:p w14:paraId="01D2B98C" w14:textId="77777777" w:rsidR="00840F43" w:rsidRPr="00852DC6" w:rsidRDefault="00840F43" w:rsidP="00840F43">
            <w:pPr>
              <w:numPr>
                <w:ilvl w:val="0"/>
                <w:numId w:val="24"/>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Sensibilisation sur le projet et sa portée</w:t>
            </w:r>
          </w:p>
          <w:p w14:paraId="0C24D687" w14:textId="77777777" w:rsidR="00840F43" w:rsidRPr="00852DC6" w:rsidRDefault="00840F43" w:rsidP="00840F43">
            <w:pPr>
              <w:numPr>
                <w:ilvl w:val="0"/>
                <w:numId w:val="24"/>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 xml:space="preserve">Spécialisation du marché par activité afin de le rendre plus opérationnel et attractif </w:t>
            </w:r>
          </w:p>
          <w:p w14:paraId="7C46A207" w14:textId="77777777" w:rsidR="00840F43" w:rsidRPr="00852DC6" w:rsidRDefault="00840F43" w:rsidP="00840F43">
            <w:pPr>
              <w:numPr>
                <w:ilvl w:val="0"/>
                <w:numId w:val="24"/>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 xml:space="preserve">Faciliter l’accès (loyer à la portée des acquéreurs) </w:t>
            </w:r>
          </w:p>
          <w:p w14:paraId="3CC2E517" w14:textId="77777777" w:rsidR="00840F43" w:rsidRPr="00852DC6" w:rsidRDefault="00840F43" w:rsidP="00840F43">
            <w:pPr>
              <w:numPr>
                <w:ilvl w:val="0"/>
                <w:numId w:val="24"/>
              </w:numPr>
              <w:spacing w:before="120" w:after="120"/>
              <w:contextualSpacing/>
              <w:rPr>
                <w:rFonts w:ascii="Calibri" w:eastAsia="Calibri" w:hAnsi="Calibri" w:cs="Calibri"/>
                <w:sz w:val="20"/>
                <w:szCs w:val="20"/>
                <w:lang w:bidi="fr-FR"/>
              </w:rPr>
            </w:pPr>
            <w:r w:rsidRPr="00852DC6">
              <w:rPr>
                <w:rFonts w:ascii="Calibri" w:eastAsia="Calibri" w:hAnsi="Calibri" w:cs="Calibri"/>
                <w:sz w:val="20"/>
                <w:szCs w:val="20"/>
                <w:lang w:bidi="fr-FR"/>
              </w:rPr>
              <w:t>Prioriser l’attribution des boutiques aux femmes bénéficiaires et prendre en compte leurs besoins liés au projet ainsi que les besoins des réfugiés dans la ville.</w:t>
            </w:r>
          </w:p>
          <w:p w14:paraId="1BDB65F8" w14:textId="77777777" w:rsidR="00840F43" w:rsidRPr="00852DC6" w:rsidRDefault="00840F43" w:rsidP="00840F43">
            <w:pPr>
              <w:numPr>
                <w:ilvl w:val="0"/>
                <w:numId w:val="24"/>
              </w:numPr>
              <w:contextualSpacing/>
              <w:rPr>
                <w:rFonts w:ascii="Calibri" w:eastAsia="Calibri" w:hAnsi="Calibri" w:cs="Calibri"/>
                <w:sz w:val="20"/>
                <w:szCs w:val="20"/>
                <w:lang w:bidi="fr-FR"/>
              </w:rPr>
            </w:pPr>
            <w:r w:rsidRPr="00852DC6">
              <w:rPr>
                <w:rFonts w:ascii="Calibri" w:eastAsia="Calibri" w:hAnsi="Calibri" w:cs="Calibri"/>
                <w:sz w:val="20"/>
                <w:szCs w:val="20"/>
                <w:lang w:bidi="fr-FR"/>
              </w:rPr>
              <w:t>Intégration de la population refugiée dans le tissu économique et social de la ville</w:t>
            </w:r>
          </w:p>
        </w:tc>
      </w:tr>
    </w:tbl>
    <w:p w14:paraId="19A18907" w14:textId="77777777" w:rsidR="00840F43" w:rsidRPr="00852DC6" w:rsidRDefault="00840F43" w:rsidP="00840F43">
      <w:pPr>
        <w:rPr>
          <w:rFonts w:ascii="Calibri" w:eastAsia="Calibri" w:hAnsi="Calibri" w:cs="Calibri"/>
          <w:sz w:val="20"/>
          <w:szCs w:val="20"/>
        </w:rPr>
      </w:pPr>
    </w:p>
    <w:p w14:paraId="65129EB8" w14:textId="77777777" w:rsidR="00840F43" w:rsidRPr="00852DC6" w:rsidRDefault="00840F43" w:rsidP="00840F43">
      <w:pPr>
        <w:rPr>
          <w:rFonts w:ascii="Calibri" w:eastAsia="Calibri" w:hAnsi="Calibri" w:cs="Calibri"/>
          <w:sz w:val="20"/>
          <w:szCs w:val="20"/>
        </w:rPr>
      </w:pPr>
    </w:p>
    <w:p w14:paraId="165FD622" w14:textId="77777777" w:rsidR="00840F43" w:rsidRPr="00852DC6" w:rsidRDefault="00840F43" w:rsidP="00840F43">
      <w:pPr>
        <w:rPr>
          <w:rFonts w:ascii="Calibri" w:eastAsia="Calibri" w:hAnsi="Calibri" w:cs="Calibri"/>
          <w:sz w:val="20"/>
          <w:szCs w:val="20"/>
        </w:rPr>
      </w:pPr>
    </w:p>
    <w:p w14:paraId="75A68F4B" w14:textId="77777777" w:rsidR="00840F43" w:rsidRPr="00852DC6" w:rsidRDefault="00840F43" w:rsidP="00840F43">
      <w:pPr>
        <w:rPr>
          <w:rFonts w:ascii="Calibri" w:eastAsia="Calibri" w:hAnsi="Calibri" w:cs="Calibri"/>
          <w:sz w:val="20"/>
          <w:szCs w:val="20"/>
        </w:rPr>
      </w:pPr>
    </w:p>
    <w:p w14:paraId="11D43240" w14:textId="77777777" w:rsidR="00840F43" w:rsidRPr="00852DC6" w:rsidRDefault="00840F43" w:rsidP="00840F43">
      <w:pPr>
        <w:rPr>
          <w:rFonts w:ascii="Calibri" w:eastAsia="Calibri" w:hAnsi="Calibri" w:cs="Calibri"/>
          <w:sz w:val="20"/>
          <w:szCs w:val="20"/>
        </w:rPr>
      </w:pPr>
    </w:p>
    <w:p w14:paraId="14987A6C" w14:textId="77777777" w:rsidR="00840F43" w:rsidRPr="00852DC6" w:rsidRDefault="00840F43" w:rsidP="00840F43">
      <w:pPr>
        <w:rPr>
          <w:rFonts w:ascii="Calibri" w:eastAsia="Calibri" w:hAnsi="Calibri" w:cs="Calibri"/>
          <w:sz w:val="20"/>
          <w:szCs w:val="20"/>
        </w:rPr>
      </w:pPr>
    </w:p>
    <w:p w14:paraId="389D4B6A" w14:textId="77777777" w:rsidR="00840F43" w:rsidRPr="00852DC6" w:rsidRDefault="00840F43" w:rsidP="00840F43">
      <w:pPr>
        <w:rPr>
          <w:rFonts w:ascii="Calibri" w:eastAsia="Calibri" w:hAnsi="Calibri" w:cs="Calibri"/>
          <w:sz w:val="20"/>
          <w:szCs w:val="20"/>
        </w:rPr>
      </w:pPr>
    </w:p>
    <w:p w14:paraId="0562F49B" w14:textId="77777777" w:rsidR="00840F43" w:rsidRPr="00852DC6" w:rsidRDefault="00840F43" w:rsidP="00840F43">
      <w:pPr>
        <w:rPr>
          <w:rFonts w:ascii="Calibri" w:eastAsia="Calibri" w:hAnsi="Calibri" w:cs="Calibri"/>
          <w:sz w:val="20"/>
          <w:szCs w:val="20"/>
        </w:rPr>
      </w:pPr>
    </w:p>
    <w:p w14:paraId="404EA2A5" w14:textId="77777777" w:rsidR="00840F43" w:rsidRPr="00852DC6" w:rsidRDefault="00840F43" w:rsidP="00840F43">
      <w:pPr>
        <w:rPr>
          <w:rFonts w:ascii="Calibri" w:eastAsia="Calibri" w:hAnsi="Calibri" w:cs="Calibri"/>
          <w:sz w:val="20"/>
          <w:szCs w:val="20"/>
        </w:rPr>
      </w:pPr>
    </w:p>
    <w:p w14:paraId="23C26098" w14:textId="77777777" w:rsidR="00840F43" w:rsidRPr="00852DC6" w:rsidRDefault="00840F43" w:rsidP="00840F43">
      <w:pPr>
        <w:rPr>
          <w:rFonts w:ascii="Calibri" w:eastAsia="Calibri" w:hAnsi="Calibri" w:cs="Calibri"/>
          <w:sz w:val="20"/>
          <w:szCs w:val="20"/>
        </w:rPr>
      </w:pPr>
    </w:p>
    <w:p w14:paraId="73007A16" w14:textId="77777777" w:rsidR="00840F43" w:rsidRPr="00852DC6" w:rsidRDefault="00840F43" w:rsidP="00840F43">
      <w:pPr>
        <w:rPr>
          <w:rFonts w:ascii="Calibri" w:eastAsia="Calibri" w:hAnsi="Calibri" w:cs="Calibri"/>
          <w:sz w:val="20"/>
          <w:szCs w:val="20"/>
        </w:rPr>
      </w:pPr>
    </w:p>
    <w:p w14:paraId="74589A25" w14:textId="77777777" w:rsidR="00840F43" w:rsidRPr="00852DC6" w:rsidRDefault="00840F43" w:rsidP="00840F43">
      <w:pPr>
        <w:rPr>
          <w:rFonts w:ascii="Calibri" w:eastAsia="Calibri" w:hAnsi="Calibri" w:cs="Calibri"/>
          <w:sz w:val="20"/>
          <w:szCs w:val="20"/>
        </w:rPr>
      </w:pPr>
    </w:p>
    <w:p w14:paraId="061E7CE6" w14:textId="77777777" w:rsidR="00840F43" w:rsidRPr="00852DC6" w:rsidRDefault="00840F43" w:rsidP="00840F43">
      <w:pPr>
        <w:rPr>
          <w:rFonts w:ascii="Calibri" w:eastAsia="Calibri" w:hAnsi="Calibri" w:cs="Calibri"/>
          <w:sz w:val="20"/>
          <w:szCs w:val="20"/>
        </w:rPr>
      </w:pPr>
    </w:p>
    <w:p w14:paraId="5AAA35FB" w14:textId="77777777" w:rsidR="00840F43" w:rsidRPr="00852DC6" w:rsidRDefault="00840F43" w:rsidP="00840F43">
      <w:pPr>
        <w:rPr>
          <w:rFonts w:ascii="Calibri" w:eastAsia="Calibri" w:hAnsi="Calibri" w:cs="Calibri"/>
          <w:sz w:val="20"/>
          <w:szCs w:val="20"/>
        </w:rPr>
      </w:pPr>
    </w:p>
    <w:p w14:paraId="4EE5C163" w14:textId="77777777" w:rsidR="00840F43" w:rsidRPr="00852DC6" w:rsidRDefault="00840F43" w:rsidP="00840F43">
      <w:pPr>
        <w:rPr>
          <w:rFonts w:ascii="Calibri" w:eastAsia="Calibri" w:hAnsi="Calibri" w:cs="Calibri"/>
          <w:sz w:val="20"/>
          <w:szCs w:val="20"/>
        </w:rPr>
      </w:pPr>
    </w:p>
    <w:p w14:paraId="7CFF20EA" w14:textId="77777777" w:rsidR="00840F43" w:rsidRDefault="00840F43" w:rsidP="00C263A1">
      <w:pPr>
        <w:spacing w:after="0" w:line="240" w:lineRule="auto"/>
        <w:jc w:val="both"/>
        <w:rPr>
          <w:rFonts w:ascii="Bookman Old Style" w:eastAsia="Times New Roman" w:hAnsi="Bookman Old Style" w:cs="Arial"/>
          <w:color w:val="FF0000"/>
          <w:lang w:eastAsia="fr-FR"/>
        </w:rPr>
      </w:pPr>
    </w:p>
    <w:p w14:paraId="629EB9D3" w14:textId="77777777" w:rsidR="00840F43" w:rsidRDefault="00840F43" w:rsidP="00C263A1">
      <w:pPr>
        <w:spacing w:after="0" w:line="240" w:lineRule="auto"/>
        <w:jc w:val="both"/>
        <w:rPr>
          <w:rFonts w:ascii="Bookman Old Style" w:eastAsia="Times New Roman" w:hAnsi="Bookman Old Style" w:cs="Arial"/>
          <w:color w:val="FF0000"/>
          <w:lang w:eastAsia="fr-FR"/>
        </w:rPr>
      </w:pPr>
    </w:p>
    <w:p w14:paraId="7E4BC790" w14:textId="77777777" w:rsidR="00840F43" w:rsidRDefault="00840F43" w:rsidP="00C263A1">
      <w:pPr>
        <w:spacing w:after="0" w:line="240" w:lineRule="auto"/>
        <w:jc w:val="both"/>
        <w:rPr>
          <w:rFonts w:ascii="Bookman Old Style" w:eastAsia="Times New Roman" w:hAnsi="Bookman Old Style" w:cs="Arial"/>
          <w:color w:val="FF0000"/>
          <w:lang w:eastAsia="fr-FR"/>
        </w:rPr>
      </w:pPr>
    </w:p>
    <w:p w14:paraId="3C33DF71" w14:textId="77777777" w:rsidR="00840F43" w:rsidRDefault="00840F43" w:rsidP="00C263A1">
      <w:pPr>
        <w:spacing w:after="0" w:line="240" w:lineRule="auto"/>
        <w:jc w:val="both"/>
        <w:rPr>
          <w:rFonts w:ascii="Bookman Old Style" w:eastAsia="Times New Roman" w:hAnsi="Bookman Old Style" w:cs="Arial"/>
          <w:color w:val="FF0000"/>
          <w:lang w:eastAsia="fr-FR"/>
        </w:rPr>
      </w:pPr>
    </w:p>
    <w:p w14:paraId="2D0FBCE8" w14:textId="77777777" w:rsidR="00840F43" w:rsidRDefault="00840F43" w:rsidP="00C263A1">
      <w:pPr>
        <w:spacing w:after="0" w:line="240" w:lineRule="auto"/>
        <w:jc w:val="both"/>
        <w:rPr>
          <w:rFonts w:ascii="Bookman Old Style" w:eastAsia="Times New Roman" w:hAnsi="Bookman Old Style" w:cs="Arial"/>
          <w:color w:val="FF0000"/>
          <w:lang w:eastAsia="fr-FR"/>
        </w:rPr>
      </w:pPr>
    </w:p>
    <w:p w14:paraId="4FCED55D" w14:textId="77777777" w:rsidR="00840F43" w:rsidRDefault="00840F43" w:rsidP="00C263A1">
      <w:pPr>
        <w:spacing w:after="0" w:line="240" w:lineRule="auto"/>
        <w:jc w:val="both"/>
        <w:rPr>
          <w:rFonts w:ascii="Bookman Old Style" w:eastAsia="Times New Roman" w:hAnsi="Bookman Old Style" w:cs="Arial"/>
          <w:color w:val="FF0000"/>
          <w:lang w:eastAsia="fr-FR"/>
        </w:rPr>
      </w:pPr>
    </w:p>
    <w:p w14:paraId="2A872BCA" w14:textId="77777777" w:rsidR="00840F43" w:rsidRDefault="00840F43" w:rsidP="00C263A1">
      <w:pPr>
        <w:spacing w:after="0" w:line="240" w:lineRule="auto"/>
        <w:jc w:val="both"/>
        <w:rPr>
          <w:rFonts w:ascii="Bookman Old Style" w:eastAsia="Times New Roman" w:hAnsi="Bookman Old Style" w:cs="Arial"/>
          <w:color w:val="FF0000"/>
          <w:lang w:eastAsia="fr-FR"/>
        </w:rPr>
      </w:pPr>
    </w:p>
    <w:p w14:paraId="1EA7B9CE" w14:textId="77777777" w:rsidR="00840F43" w:rsidRDefault="00840F43" w:rsidP="00C263A1">
      <w:pPr>
        <w:spacing w:after="0" w:line="240" w:lineRule="auto"/>
        <w:jc w:val="both"/>
        <w:rPr>
          <w:rFonts w:ascii="Bookman Old Style" w:eastAsia="Times New Roman" w:hAnsi="Bookman Old Style" w:cs="Arial"/>
          <w:color w:val="FF0000"/>
          <w:lang w:eastAsia="fr-FR"/>
        </w:rPr>
      </w:pPr>
    </w:p>
    <w:p w14:paraId="238FCA03" w14:textId="77777777" w:rsidR="00840F43" w:rsidRDefault="00840F43" w:rsidP="00C263A1">
      <w:pPr>
        <w:spacing w:after="0" w:line="240" w:lineRule="auto"/>
        <w:jc w:val="both"/>
        <w:rPr>
          <w:rFonts w:ascii="Bookman Old Style" w:eastAsia="Times New Roman" w:hAnsi="Bookman Old Style" w:cs="Arial"/>
          <w:color w:val="FF0000"/>
          <w:lang w:eastAsia="fr-FR"/>
        </w:rPr>
      </w:pPr>
    </w:p>
    <w:p w14:paraId="5E459514" w14:textId="77777777" w:rsidR="00840F43" w:rsidRDefault="00840F43" w:rsidP="00C263A1">
      <w:pPr>
        <w:spacing w:after="0" w:line="240" w:lineRule="auto"/>
        <w:jc w:val="both"/>
        <w:rPr>
          <w:rFonts w:ascii="Bookman Old Style" w:eastAsia="Times New Roman" w:hAnsi="Bookman Old Style" w:cs="Arial"/>
          <w:color w:val="FF0000"/>
          <w:lang w:eastAsia="fr-FR"/>
        </w:rPr>
      </w:pPr>
    </w:p>
    <w:p w14:paraId="2E74FEC0" w14:textId="77777777" w:rsidR="00840F43" w:rsidRDefault="00840F43" w:rsidP="00C263A1">
      <w:pPr>
        <w:spacing w:after="0" w:line="240" w:lineRule="auto"/>
        <w:jc w:val="both"/>
        <w:rPr>
          <w:rFonts w:ascii="Bookman Old Style" w:eastAsia="Times New Roman" w:hAnsi="Bookman Old Style" w:cs="Arial"/>
          <w:color w:val="FF0000"/>
          <w:lang w:eastAsia="fr-FR"/>
        </w:rPr>
      </w:pPr>
    </w:p>
    <w:p w14:paraId="595DE776" w14:textId="77777777" w:rsidR="00840F43" w:rsidRDefault="00840F43" w:rsidP="00C263A1">
      <w:pPr>
        <w:spacing w:after="0" w:line="240" w:lineRule="auto"/>
        <w:jc w:val="both"/>
        <w:rPr>
          <w:rFonts w:ascii="Bookman Old Style" w:eastAsia="Times New Roman" w:hAnsi="Bookman Old Style" w:cs="Arial"/>
          <w:color w:val="FF0000"/>
          <w:lang w:eastAsia="fr-FR"/>
        </w:rPr>
      </w:pPr>
    </w:p>
    <w:p w14:paraId="0285804C" w14:textId="77777777" w:rsidR="00840F43" w:rsidRDefault="00840F43" w:rsidP="00C263A1">
      <w:pPr>
        <w:spacing w:after="0" w:line="240" w:lineRule="auto"/>
        <w:jc w:val="both"/>
        <w:rPr>
          <w:rFonts w:ascii="Bookman Old Style" w:eastAsia="Times New Roman" w:hAnsi="Bookman Old Style" w:cs="Arial"/>
          <w:color w:val="FF0000"/>
          <w:lang w:eastAsia="fr-FR"/>
        </w:rPr>
      </w:pPr>
    </w:p>
    <w:p w14:paraId="5697A2B3" w14:textId="77777777" w:rsidR="00840F43" w:rsidRDefault="00840F43" w:rsidP="00C263A1">
      <w:pPr>
        <w:spacing w:after="0" w:line="240" w:lineRule="auto"/>
        <w:jc w:val="both"/>
        <w:rPr>
          <w:rFonts w:ascii="Bookman Old Style" w:eastAsia="Times New Roman" w:hAnsi="Bookman Old Style" w:cs="Arial"/>
          <w:color w:val="FF0000"/>
          <w:lang w:eastAsia="fr-FR"/>
        </w:rPr>
      </w:pPr>
    </w:p>
    <w:p w14:paraId="124984A0" w14:textId="77777777" w:rsidR="00840F43" w:rsidRDefault="00840F43" w:rsidP="00C263A1">
      <w:pPr>
        <w:spacing w:after="0" w:line="240" w:lineRule="auto"/>
        <w:jc w:val="both"/>
        <w:rPr>
          <w:rFonts w:ascii="Bookman Old Style" w:eastAsia="Times New Roman" w:hAnsi="Bookman Old Style" w:cs="Arial"/>
          <w:color w:val="FF0000"/>
          <w:lang w:eastAsia="fr-FR"/>
        </w:rPr>
      </w:pPr>
    </w:p>
    <w:p w14:paraId="29719F34" w14:textId="77777777" w:rsidR="00840F43" w:rsidRDefault="00840F43" w:rsidP="00C263A1">
      <w:pPr>
        <w:spacing w:after="0" w:line="240" w:lineRule="auto"/>
        <w:jc w:val="both"/>
        <w:rPr>
          <w:rFonts w:ascii="Bookman Old Style" w:eastAsia="Times New Roman" w:hAnsi="Bookman Old Style" w:cs="Arial"/>
          <w:color w:val="FF0000"/>
          <w:lang w:eastAsia="fr-FR"/>
        </w:rPr>
      </w:pPr>
    </w:p>
    <w:p w14:paraId="06F566C2" w14:textId="77777777" w:rsidR="00840F43" w:rsidRDefault="00840F43" w:rsidP="00C263A1">
      <w:pPr>
        <w:spacing w:after="0" w:line="240" w:lineRule="auto"/>
        <w:jc w:val="both"/>
        <w:rPr>
          <w:rFonts w:ascii="Bookman Old Style" w:eastAsia="Times New Roman" w:hAnsi="Bookman Old Style" w:cs="Arial"/>
          <w:color w:val="FF0000"/>
          <w:lang w:eastAsia="fr-FR"/>
        </w:rPr>
      </w:pPr>
    </w:p>
    <w:p w14:paraId="0F73E44A" w14:textId="77777777" w:rsidR="00840F43" w:rsidRDefault="00840F43" w:rsidP="00C263A1">
      <w:pPr>
        <w:spacing w:after="0" w:line="240" w:lineRule="auto"/>
        <w:jc w:val="both"/>
        <w:rPr>
          <w:rFonts w:ascii="Bookman Old Style" w:eastAsia="Times New Roman" w:hAnsi="Bookman Old Style" w:cs="Arial"/>
          <w:color w:val="FF0000"/>
          <w:lang w:eastAsia="fr-FR"/>
        </w:rPr>
      </w:pPr>
    </w:p>
    <w:p w14:paraId="6C09AD1E" w14:textId="77777777" w:rsidR="00840F43" w:rsidRDefault="00840F43" w:rsidP="00C263A1">
      <w:pPr>
        <w:spacing w:after="0" w:line="240" w:lineRule="auto"/>
        <w:jc w:val="both"/>
        <w:rPr>
          <w:rFonts w:ascii="Bookman Old Style" w:eastAsia="Times New Roman" w:hAnsi="Bookman Old Style" w:cs="Arial"/>
          <w:color w:val="FF0000"/>
          <w:lang w:eastAsia="fr-FR"/>
        </w:rPr>
      </w:pPr>
    </w:p>
    <w:p w14:paraId="4A43479E" w14:textId="77777777" w:rsidR="00840F43" w:rsidRDefault="00840F43" w:rsidP="00C263A1">
      <w:pPr>
        <w:spacing w:after="0" w:line="240" w:lineRule="auto"/>
        <w:jc w:val="both"/>
        <w:rPr>
          <w:rFonts w:ascii="Bookman Old Style" w:eastAsia="Times New Roman" w:hAnsi="Bookman Old Style" w:cs="Arial"/>
          <w:color w:val="FF0000"/>
          <w:lang w:eastAsia="fr-FR"/>
        </w:rPr>
      </w:pPr>
    </w:p>
    <w:p w14:paraId="121F4BA6" w14:textId="77777777" w:rsidR="00840F43" w:rsidRDefault="00840F43" w:rsidP="00C263A1">
      <w:pPr>
        <w:spacing w:after="0" w:line="240" w:lineRule="auto"/>
        <w:jc w:val="both"/>
        <w:rPr>
          <w:rFonts w:ascii="Bookman Old Style" w:eastAsia="Times New Roman" w:hAnsi="Bookman Old Style" w:cs="Arial"/>
          <w:color w:val="FF0000"/>
          <w:lang w:eastAsia="fr-FR"/>
        </w:rPr>
      </w:pPr>
    </w:p>
    <w:p w14:paraId="55A5CB36" w14:textId="77777777" w:rsidR="00840F43" w:rsidRDefault="00840F43" w:rsidP="00C263A1">
      <w:pPr>
        <w:spacing w:after="0" w:line="240" w:lineRule="auto"/>
        <w:jc w:val="both"/>
        <w:rPr>
          <w:rFonts w:ascii="Bookman Old Style" w:eastAsia="Times New Roman" w:hAnsi="Bookman Old Style" w:cs="Arial"/>
          <w:color w:val="FF0000"/>
          <w:lang w:eastAsia="fr-FR"/>
        </w:rPr>
      </w:pPr>
    </w:p>
    <w:p w14:paraId="339F37C4" w14:textId="51FE8372" w:rsidR="00840F43" w:rsidRPr="00852DC6" w:rsidRDefault="00840F43" w:rsidP="00840F43">
      <w:pPr>
        <w:pBdr>
          <w:top w:val="single" w:sz="4" w:space="1" w:color="auto"/>
          <w:left w:val="single" w:sz="4" w:space="4" w:color="auto"/>
          <w:bottom w:val="single" w:sz="4" w:space="1" w:color="auto"/>
          <w:right w:val="single" w:sz="4" w:space="4" w:color="auto"/>
        </w:pBdr>
        <w:jc w:val="center"/>
        <w:rPr>
          <w:rFonts w:ascii="Calibri" w:eastAsia="Calibri" w:hAnsi="Calibri" w:cs="Calibri"/>
          <w:b/>
          <w:bCs/>
          <w:sz w:val="20"/>
          <w:szCs w:val="20"/>
        </w:rPr>
      </w:pPr>
      <w:r w:rsidRPr="00852DC6">
        <w:rPr>
          <w:rFonts w:ascii="Calibri" w:eastAsia="Calibri" w:hAnsi="Calibri" w:cs="Calibri"/>
          <w:b/>
          <w:bCs/>
          <w:sz w:val="20"/>
          <w:szCs w:val="20"/>
        </w:rPr>
        <w:t>Fiche Projet</w:t>
      </w:r>
      <w:r w:rsidR="00300D6C">
        <w:rPr>
          <w:rFonts w:ascii="Calibri" w:eastAsia="Calibri" w:hAnsi="Calibri" w:cs="Calibri"/>
          <w:b/>
          <w:bCs/>
          <w:sz w:val="20"/>
          <w:szCs w:val="20"/>
        </w:rPr>
        <w:t xml:space="preserve"> du Complexe to</w:t>
      </w:r>
      <w:r>
        <w:rPr>
          <w:rFonts w:ascii="Calibri" w:eastAsia="Calibri" w:hAnsi="Calibri" w:cs="Calibri"/>
          <w:b/>
          <w:bCs/>
          <w:sz w:val="20"/>
          <w:szCs w:val="20"/>
        </w:rPr>
        <w:t>uristique communal de Selibabi</w:t>
      </w:r>
    </w:p>
    <w:p w14:paraId="16FF4E2E" w14:textId="77777777" w:rsidR="00840F43" w:rsidRDefault="00840F43" w:rsidP="00C263A1">
      <w:pPr>
        <w:spacing w:after="0" w:line="240" w:lineRule="auto"/>
        <w:jc w:val="both"/>
        <w:rPr>
          <w:rFonts w:ascii="Bookman Old Style" w:eastAsia="Times New Roman" w:hAnsi="Bookman Old Style" w:cs="Arial"/>
          <w:color w:val="FF0000"/>
          <w:lang w:eastAsia="fr-FR"/>
        </w:rPr>
      </w:pPr>
    </w:p>
    <w:tbl>
      <w:tblPr>
        <w:tblStyle w:val="TableGrid4"/>
        <w:tblW w:w="10411" w:type="dxa"/>
        <w:tblInd w:w="-608" w:type="dxa"/>
        <w:tblCellMar>
          <w:top w:w="10" w:type="dxa"/>
          <w:left w:w="101" w:type="dxa"/>
          <w:right w:w="27" w:type="dxa"/>
        </w:tblCellMar>
        <w:tblLook w:val="04A0" w:firstRow="1" w:lastRow="0" w:firstColumn="1" w:lastColumn="0" w:noHBand="0" w:noVBand="1"/>
      </w:tblPr>
      <w:tblGrid>
        <w:gridCol w:w="2209"/>
        <w:gridCol w:w="8202"/>
      </w:tblGrid>
      <w:tr w:rsidR="00840F43" w:rsidRPr="00623E7D" w14:paraId="16109817" w14:textId="77777777" w:rsidTr="00A30553">
        <w:trPr>
          <w:trHeight w:val="509"/>
        </w:trPr>
        <w:tc>
          <w:tcPr>
            <w:tcW w:w="10411" w:type="dxa"/>
            <w:gridSpan w:val="2"/>
            <w:tcBorders>
              <w:top w:val="single" w:sz="2" w:space="0" w:color="000000"/>
              <w:left w:val="single" w:sz="2" w:space="0" w:color="000000"/>
              <w:bottom w:val="single" w:sz="2" w:space="0" w:color="000000"/>
              <w:right w:val="single" w:sz="2" w:space="0" w:color="000000"/>
            </w:tcBorders>
            <w:vAlign w:val="center"/>
          </w:tcPr>
          <w:p w14:paraId="654B5534" w14:textId="77777777" w:rsidR="00840F43" w:rsidRPr="00623E7D" w:rsidRDefault="00840F43" w:rsidP="00A30553">
            <w:pPr>
              <w:jc w:val="center"/>
              <w:rPr>
                <w:rFonts w:ascii="Calibri" w:eastAsia="Calibri" w:hAnsi="Calibri" w:cs="Calibri"/>
                <w:b/>
                <w:bCs/>
                <w:sz w:val="20"/>
                <w:szCs w:val="20"/>
              </w:rPr>
            </w:pPr>
            <w:r w:rsidRPr="00623E7D">
              <w:rPr>
                <w:rFonts w:ascii="Calibri" w:eastAsia="Calibri" w:hAnsi="Calibri" w:cs="Calibri"/>
                <w:b/>
                <w:bCs/>
                <w:sz w:val="20"/>
                <w:szCs w:val="20"/>
              </w:rPr>
              <w:t>PRESENTATION DES FICHES PROJETS</w:t>
            </w:r>
          </w:p>
        </w:tc>
      </w:tr>
      <w:tr w:rsidR="00840F43" w:rsidRPr="00623E7D" w14:paraId="3E6DD6C5" w14:textId="77777777" w:rsidTr="00A30553">
        <w:trPr>
          <w:trHeight w:val="509"/>
        </w:trPr>
        <w:tc>
          <w:tcPr>
            <w:tcW w:w="10411" w:type="dxa"/>
            <w:gridSpan w:val="2"/>
            <w:tcBorders>
              <w:top w:val="single" w:sz="2" w:space="0" w:color="000000"/>
              <w:left w:val="single" w:sz="2" w:space="0" w:color="000000"/>
              <w:bottom w:val="single" w:sz="2" w:space="0" w:color="000000"/>
              <w:right w:val="single" w:sz="2" w:space="0" w:color="000000"/>
            </w:tcBorders>
            <w:vAlign w:val="center"/>
          </w:tcPr>
          <w:p w14:paraId="15A768EC" w14:textId="77777777" w:rsidR="00840F43" w:rsidRPr="00623E7D" w:rsidRDefault="00840F43" w:rsidP="00A30553">
            <w:pPr>
              <w:jc w:val="center"/>
              <w:rPr>
                <w:rFonts w:ascii="Calibri" w:eastAsia="Calibri" w:hAnsi="Calibri" w:cs="Calibri"/>
                <w:b/>
                <w:bCs/>
                <w:sz w:val="20"/>
                <w:szCs w:val="20"/>
              </w:rPr>
            </w:pPr>
            <w:r w:rsidRPr="00623E7D">
              <w:rPr>
                <w:rFonts w:ascii="Calibri" w:eastAsia="Calibri" w:hAnsi="Calibri" w:cs="Calibri"/>
                <w:b/>
                <w:bCs/>
                <w:sz w:val="20"/>
                <w:szCs w:val="20"/>
              </w:rPr>
              <w:t>PROJET MOUDOUN</w:t>
            </w:r>
          </w:p>
          <w:p w14:paraId="5270F2E9" w14:textId="77777777" w:rsidR="00840F43" w:rsidRPr="00623E7D" w:rsidRDefault="00840F43" w:rsidP="00A30553">
            <w:pPr>
              <w:jc w:val="center"/>
              <w:rPr>
                <w:rFonts w:ascii="Calibri" w:eastAsia="Calibri" w:hAnsi="Calibri" w:cs="Calibri"/>
                <w:b/>
                <w:bCs/>
                <w:sz w:val="20"/>
                <w:szCs w:val="20"/>
              </w:rPr>
            </w:pPr>
            <w:r w:rsidRPr="00623E7D">
              <w:rPr>
                <w:rFonts w:ascii="Calibri" w:eastAsia="Calibri" w:hAnsi="Calibri" w:cs="Calibri"/>
                <w:b/>
                <w:bCs/>
                <w:sz w:val="20"/>
                <w:szCs w:val="20"/>
              </w:rPr>
              <w:t>PREPARATION DES PIP DES COMMUNES_MOUDOUN</w:t>
            </w:r>
          </w:p>
          <w:p w14:paraId="5223B1EE" w14:textId="5368ECB6" w:rsidR="00840F43" w:rsidRPr="00623E7D" w:rsidRDefault="00840F43" w:rsidP="00840F43">
            <w:pPr>
              <w:jc w:val="center"/>
              <w:rPr>
                <w:rFonts w:ascii="Calibri" w:eastAsia="Calibri" w:hAnsi="Calibri" w:cs="Calibri"/>
                <w:b/>
                <w:bCs/>
                <w:sz w:val="20"/>
                <w:szCs w:val="20"/>
              </w:rPr>
            </w:pPr>
            <w:r w:rsidRPr="00623E7D">
              <w:rPr>
                <w:rFonts w:ascii="Calibri" w:eastAsia="Calibri" w:hAnsi="Calibri" w:cs="Calibri"/>
                <w:b/>
                <w:bCs/>
                <w:sz w:val="20"/>
                <w:szCs w:val="20"/>
              </w:rPr>
              <w:t xml:space="preserve">FICHE DE PROJET   </w:t>
            </w:r>
          </w:p>
        </w:tc>
      </w:tr>
      <w:tr w:rsidR="00840F43" w:rsidRPr="00623E7D" w14:paraId="691058E7" w14:textId="77777777" w:rsidTr="00A30553">
        <w:trPr>
          <w:trHeight w:val="509"/>
        </w:trPr>
        <w:tc>
          <w:tcPr>
            <w:tcW w:w="2209" w:type="dxa"/>
            <w:tcBorders>
              <w:top w:val="single" w:sz="2" w:space="0" w:color="000000"/>
              <w:left w:val="single" w:sz="2" w:space="0" w:color="000000"/>
              <w:bottom w:val="single" w:sz="2" w:space="0" w:color="000000"/>
              <w:right w:val="single" w:sz="2" w:space="0" w:color="000000"/>
            </w:tcBorders>
            <w:vAlign w:val="center"/>
          </w:tcPr>
          <w:p w14:paraId="16D51F35" w14:textId="77777777" w:rsidR="00840F43" w:rsidRPr="00623E7D" w:rsidRDefault="00840F43" w:rsidP="00A30553">
            <w:pPr>
              <w:ind w:left="11"/>
              <w:rPr>
                <w:rFonts w:ascii="Calibri" w:eastAsia="Calibri" w:hAnsi="Calibri" w:cs="Calibri"/>
                <w:sz w:val="20"/>
                <w:szCs w:val="20"/>
              </w:rPr>
            </w:pPr>
            <w:r w:rsidRPr="00623E7D">
              <w:rPr>
                <w:rFonts w:ascii="Calibri" w:eastAsia="Calibri" w:hAnsi="Calibri" w:cs="Calibri"/>
                <w:b/>
                <w:sz w:val="20"/>
                <w:szCs w:val="20"/>
              </w:rPr>
              <w:t>Nom de la Co</w:t>
            </w:r>
            <w:r w:rsidRPr="00623E7D">
              <w:rPr>
                <w:rFonts w:ascii="Calibri" w:eastAsia="Calibri" w:hAnsi="Calibri" w:cs="Calibri"/>
                <w:sz w:val="20"/>
                <w:szCs w:val="20"/>
              </w:rPr>
              <w:t>mmune :</w:t>
            </w:r>
          </w:p>
        </w:tc>
        <w:tc>
          <w:tcPr>
            <w:tcW w:w="8202" w:type="dxa"/>
            <w:tcBorders>
              <w:top w:val="single" w:sz="2" w:space="0" w:color="000000"/>
              <w:left w:val="single" w:sz="2" w:space="0" w:color="000000"/>
              <w:bottom w:val="single" w:sz="2" w:space="0" w:color="000000"/>
              <w:right w:val="single" w:sz="2" w:space="0" w:color="000000"/>
            </w:tcBorders>
            <w:vAlign w:val="center"/>
          </w:tcPr>
          <w:p w14:paraId="091AED5A" w14:textId="77777777" w:rsidR="00840F43" w:rsidRPr="00623E7D" w:rsidRDefault="00840F43" w:rsidP="00A30553">
            <w:pPr>
              <w:rPr>
                <w:rFonts w:ascii="Calibri" w:eastAsia="Calibri" w:hAnsi="Calibri" w:cs="Calibri"/>
                <w:b/>
                <w:bCs/>
                <w:sz w:val="20"/>
                <w:szCs w:val="20"/>
              </w:rPr>
            </w:pPr>
            <w:r w:rsidRPr="00623E7D">
              <w:rPr>
                <w:rFonts w:ascii="Calibri" w:eastAsia="Calibri" w:hAnsi="Calibri" w:cs="Calibri"/>
                <w:b/>
                <w:bCs/>
                <w:sz w:val="20"/>
                <w:szCs w:val="20"/>
              </w:rPr>
              <w:t>Sélibabi</w:t>
            </w:r>
          </w:p>
        </w:tc>
      </w:tr>
      <w:tr w:rsidR="00840F43" w:rsidRPr="00623E7D" w14:paraId="3086D40B" w14:textId="77777777" w:rsidTr="00A30553">
        <w:trPr>
          <w:trHeight w:val="516"/>
        </w:trPr>
        <w:tc>
          <w:tcPr>
            <w:tcW w:w="2209" w:type="dxa"/>
            <w:tcBorders>
              <w:top w:val="single" w:sz="2" w:space="0" w:color="000000"/>
              <w:left w:val="single" w:sz="2" w:space="0" w:color="000000"/>
              <w:bottom w:val="single" w:sz="2" w:space="0" w:color="000000"/>
              <w:right w:val="single" w:sz="2" w:space="0" w:color="000000"/>
            </w:tcBorders>
            <w:vAlign w:val="center"/>
          </w:tcPr>
          <w:p w14:paraId="332F9380" w14:textId="77777777" w:rsidR="00840F43" w:rsidRPr="00623E7D" w:rsidRDefault="00840F43" w:rsidP="00A30553">
            <w:pPr>
              <w:ind w:left="11"/>
              <w:rPr>
                <w:rFonts w:ascii="Calibri" w:eastAsia="Calibri" w:hAnsi="Calibri" w:cs="Calibri"/>
                <w:b/>
                <w:sz w:val="20"/>
                <w:szCs w:val="20"/>
              </w:rPr>
            </w:pPr>
            <w:r w:rsidRPr="00623E7D">
              <w:rPr>
                <w:rFonts w:ascii="Calibri" w:eastAsia="Calibri" w:hAnsi="Calibri" w:cs="Calibri"/>
                <w:b/>
                <w:sz w:val="20"/>
                <w:szCs w:val="20"/>
              </w:rPr>
              <w:t xml:space="preserve">Intitulé du Projet </w:t>
            </w:r>
            <w:proofErr w:type="gramStart"/>
            <w:r w:rsidRPr="00623E7D">
              <w:rPr>
                <w:rFonts w:ascii="Calibri" w:eastAsia="Calibri" w:hAnsi="Calibri" w:cs="Calibri"/>
                <w:b/>
                <w:sz w:val="20"/>
                <w:szCs w:val="20"/>
              </w:rPr>
              <w:t>3:</w:t>
            </w:r>
            <w:proofErr w:type="gramEnd"/>
          </w:p>
        </w:tc>
        <w:tc>
          <w:tcPr>
            <w:tcW w:w="8202" w:type="dxa"/>
            <w:tcBorders>
              <w:top w:val="single" w:sz="2" w:space="0" w:color="000000"/>
              <w:left w:val="single" w:sz="2" w:space="0" w:color="000000"/>
              <w:bottom w:val="single" w:sz="2" w:space="0" w:color="000000"/>
              <w:right w:val="single" w:sz="2" w:space="0" w:color="000000"/>
            </w:tcBorders>
            <w:vAlign w:val="center"/>
          </w:tcPr>
          <w:p w14:paraId="433A5976" w14:textId="444C0706" w:rsidR="00840F43" w:rsidRPr="00623E7D" w:rsidRDefault="00840F43" w:rsidP="00A30553">
            <w:pPr>
              <w:ind w:left="5"/>
              <w:rPr>
                <w:rFonts w:ascii="Calibri" w:eastAsia="Calibri" w:hAnsi="Calibri" w:cs="Calibri"/>
                <w:b/>
                <w:bCs/>
                <w:sz w:val="20"/>
                <w:szCs w:val="20"/>
              </w:rPr>
            </w:pPr>
            <w:r w:rsidRPr="00300D6C">
              <w:rPr>
                <w:rFonts w:ascii="Calibri" w:eastAsia="Calibri" w:hAnsi="Calibri" w:cs="Calibri"/>
                <w:b/>
                <w:bCs/>
                <w:sz w:val="20"/>
                <w:szCs w:val="20"/>
              </w:rPr>
              <w:t>Complexe Touristique Communal</w:t>
            </w:r>
            <w:r w:rsidRPr="00300D6C">
              <w:rPr>
                <w:rFonts w:ascii="Calibri" w:eastAsia="Calibri" w:hAnsi="Calibri" w:cs="Calibri"/>
                <w:bCs/>
                <w:sz w:val="20"/>
                <w:szCs w:val="20"/>
              </w:rPr>
              <w:t xml:space="preserve"> </w:t>
            </w:r>
            <w:r w:rsidRPr="00623E7D">
              <w:rPr>
                <w:rFonts w:ascii="Calibri" w:eastAsia="Calibri" w:hAnsi="Calibri" w:cs="Calibri"/>
                <w:bCs/>
                <w:sz w:val="20"/>
                <w:szCs w:val="20"/>
              </w:rPr>
              <w:t>(y compris projet de construction d’un gite municipal)</w:t>
            </w:r>
          </w:p>
        </w:tc>
      </w:tr>
      <w:tr w:rsidR="00840F43" w:rsidRPr="00623E7D" w14:paraId="62F6E517" w14:textId="77777777" w:rsidTr="00A30553">
        <w:trPr>
          <w:trHeight w:val="514"/>
        </w:trPr>
        <w:tc>
          <w:tcPr>
            <w:tcW w:w="10411" w:type="dxa"/>
            <w:gridSpan w:val="2"/>
            <w:tcBorders>
              <w:top w:val="single" w:sz="2" w:space="0" w:color="000000"/>
              <w:left w:val="single" w:sz="2" w:space="0" w:color="000000"/>
              <w:bottom w:val="single" w:sz="2" w:space="0" w:color="000000"/>
              <w:right w:val="single" w:sz="2" w:space="0" w:color="000000"/>
            </w:tcBorders>
            <w:shd w:val="clear" w:color="auto" w:fill="D9D9D9"/>
            <w:vAlign w:val="center"/>
          </w:tcPr>
          <w:p w14:paraId="3F816B1C" w14:textId="77777777" w:rsidR="00840F43" w:rsidRPr="00623E7D" w:rsidRDefault="00840F43" w:rsidP="00A30553">
            <w:pPr>
              <w:ind w:left="7"/>
              <w:rPr>
                <w:rFonts w:ascii="Calibri" w:eastAsia="Calibri" w:hAnsi="Calibri" w:cs="Calibri"/>
                <w:b/>
                <w:sz w:val="20"/>
                <w:szCs w:val="20"/>
              </w:rPr>
            </w:pPr>
            <w:r w:rsidRPr="00623E7D">
              <w:rPr>
                <w:rFonts w:ascii="Calibri" w:eastAsia="Calibri" w:hAnsi="Calibri" w:cs="Calibri"/>
                <w:b/>
                <w:sz w:val="20"/>
                <w:szCs w:val="20"/>
              </w:rPr>
              <w:t>Données générales sur le projet</w:t>
            </w:r>
          </w:p>
        </w:tc>
      </w:tr>
      <w:tr w:rsidR="00840F43" w:rsidRPr="00623E7D" w14:paraId="275B0DE4" w14:textId="77777777" w:rsidTr="00A30553">
        <w:trPr>
          <w:trHeight w:val="1250"/>
        </w:trPr>
        <w:tc>
          <w:tcPr>
            <w:tcW w:w="2209" w:type="dxa"/>
            <w:tcBorders>
              <w:top w:val="single" w:sz="2" w:space="0" w:color="000000"/>
              <w:left w:val="single" w:sz="2" w:space="0" w:color="000000"/>
              <w:bottom w:val="single" w:sz="2" w:space="0" w:color="000000"/>
              <w:right w:val="single" w:sz="2" w:space="0" w:color="000000"/>
            </w:tcBorders>
          </w:tcPr>
          <w:p w14:paraId="34BF8DFB" w14:textId="77777777" w:rsidR="00840F43" w:rsidRPr="00623E7D" w:rsidRDefault="00840F43" w:rsidP="00A30553">
            <w:pPr>
              <w:spacing w:after="117"/>
              <w:ind w:left="11"/>
              <w:rPr>
                <w:rFonts w:ascii="Calibri" w:eastAsia="Calibri" w:hAnsi="Calibri" w:cs="Calibri"/>
                <w:b/>
                <w:sz w:val="20"/>
                <w:szCs w:val="20"/>
              </w:rPr>
            </w:pPr>
            <w:r w:rsidRPr="00623E7D">
              <w:rPr>
                <w:rFonts w:ascii="Calibri" w:eastAsia="Calibri" w:hAnsi="Calibri" w:cs="Calibri"/>
                <w:b/>
                <w:sz w:val="20"/>
                <w:szCs w:val="20"/>
              </w:rPr>
              <w:t>Description succincte du projet</w:t>
            </w:r>
          </w:p>
          <w:p w14:paraId="33B69BDE" w14:textId="77777777" w:rsidR="00840F43" w:rsidRPr="00623E7D" w:rsidRDefault="00840F43" w:rsidP="00A30553">
            <w:pPr>
              <w:ind w:left="7" w:firstLine="5"/>
              <w:rPr>
                <w:rFonts w:ascii="Calibri" w:eastAsia="Calibri" w:hAnsi="Calibri" w:cs="Calibri"/>
                <w:sz w:val="20"/>
                <w:szCs w:val="20"/>
              </w:rPr>
            </w:pPr>
            <w:r w:rsidRPr="00623E7D">
              <w:rPr>
                <w:rFonts w:ascii="Calibri" w:eastAsia="Calibri" w:hAnsi="Calibri" w:cs="Calibri"/>
                <w:sz w:val="20"/>
                <w:szCs w:val="20"/>
              </w:rPr>
              <w:t>[</w:t>
            </w:r>
            <w:proofErr w:type="gramStart"/>
            <w:r w:rsidRPr="00623E7D">
              <w:rPr>
                <w:rFonts w:ascii="Calibri" w:eastAsia="Calibri" w:hAnsi="Calibri" w:cs="Calibri"/>
                <w:sz w:val="20"/>
                <w:szCs w:val="20"/>
              </w:rPr>
              <w:t>que</w:t>
            </w:r>
            <w:proofErr w:type="gramEnd"/>
            <w:r w:rsidRPr="00623E7D">
              <w:rPr>
                <w:rFonts w:ascii="Calibri" w:eastAsia="Calibri" w:hAnsi="Calibri" w:cs="Calibri"/>
                <w:sz w:val="20"/>
                <w:szCs w:val="20"/>
              </w:rPr>
              <w:t>/ type de projet, où, impact économique attendu]</w:t>
            </w:r>
          </w:p>
        </w:tc>
        <w:tc>
          <w:tcPr>
            <w:tcW w:w="8202" w:type="dxa"/>
            <w:tcBorders>
              <w:top w:val="single" w:sz="2" w:space="0" w:color="000000"/>
              <w:left w:val="single" w:sz="2" w:space="0" w:color="000000"/>
              <w:bottom w:val="single" w:sz="2" w:space="0" w:color="000000"/>
              <w:right w:val="single" w:sz="2" w:space="0" w:color="000000"/>
            </w:tcBorders>
            <w:vAlign w:val="center"/>
          </w:tcPr>
          <w:p w14:paraId="7F866AA3" w14:textId="77777777" w:rsidR="00840F43" w:rsidRPr="00623E7D" w:rsidRDefault="00840F43" w:rsidP="00840F43">
            <w:pPr>
              <w:jc w:val="both"/>
              <w:rPr>
                <w:rFonts w:ascii="Calibri" w:eastAsia="Calibri" w:hAnsi="Calibri" w:cs="Calibri"/>
                <w:sz w:val="20"/>
                <w:szCs w:val="20"/>
                <w:lang w:bidi="fr-FR"/>
              </w:rPr>
            </w:pPr>
            <w:r w:rsidRPr="00623E7D">
              <w:rPr>
                <w:rFonts w:ascii="Calibri" w:eastAsia="Calibri" w:hAnsi="Calibri" w:cs="Calibri"/>
                <w:sz w:val="20"/>
                <w:szCs w:val="20"/>
              </w:rPr>
              <w:t xml:space="preserve">Le complexe </w:t>
            </w:r>
            <w:r w:rsidRPr="00623E7D">
              <w:rPr>
                <w:rFonts w:ascii="Calibri" w:eastAsia="Calibri" w:hAnsi="Calibri" w:cs="Calibri"/>
                <w:sz w:val="20"/>
                <w:szCs w:val="20"/>
                <w:lang w:bidi="fr-FR"/>
              </w:rPr>
              <w:t>à construire est bâti sur une superficie de 15 000 m2 et</w:t>
            </w:r>
            <w:r w:rsidRPr="00623E7D">
              <w:rPr>
                <w:rFonts w:ascii="Calibri" w:eastAsia="Calibri" w:hAnsi="Calibri" w:cs="Calibri"/>
                <w:strike/>
                <w:sz w:val="20"/>
                <w:szCs w:val="20"/>
                <w:lang w:bidi="fr-FR"/>
              </w:rPr>
              <w:t xml:space="preserve"> </w:t>
            </w:r>
            <w:r w:rsidRPr="00623E7D">
              <w:rPr>
                <w:rFonts w:ascii="Calibri" w:eastAsia="Calibri" w:hAnsi="Calibri" w:cs="Calibri"/>
                <w:sz w:val="20"/>
                <w:szCs w:val="20"/>
                <w:lang w:bidi="fr-FR"/>
              </w:rPr>
              <w:t>situé dans le centre de la nouvelle ville. Ce complexe comprendra les infrastructures de base pouvant accueillir des visiteurs animés par le désir de se détendre et un espace de travail et d’accueil et d’exposition des artistes et artisans. Cet espace aménagé permettra de créer de nouveaux emplois surtout pour les jeunes et les femmes.</w:t>
            </w:r>
          </w:p>
          <w:p w14:paraId="62B5EAFF" w14:textId="77777777" w:rsidR="00840F43" w:rsidRPr="00623E7D" w:rsidRDefault="00840F43" w:rsidP="00840F43">
            <w:pPr>
              <w:jc w:val="both"/>
              <w:rPr>
                <w:rFonts w:ascii="Calibri" w:eastAsia="Calibri" w:hAnsi="Calibri" w:cs="Calibri"/>
                <w:sz w:val="20"/>
                <w:szCs w:val="20"/>
                <w:lang w:bidi="fr-FR"/>
              </w:rPr>
            </w:pPr>
          </w:p>
          <w:p w14:paraId="7805152C" w14:textId="77777777" w:rsidR="00840F43" w:rsidRPr="00623E7D" w:rsidRDefault="00840F43" w:rsidP="00840F43">
            <w:pPr>
              <w:jc w:val="both"/>
              <w:rPr>
                <w:rFonts w:ascii="Calibri" w:eastAsia="Calibri" w:hAnsi="Calibri" w:cs="Calibri"/>
                <w:sz w:val="20"/>
                <w:szCs w:val="20"/>
              </w:rPr>
            </w:pPr>
            <w:r w:rsidRPr="00623E7D">
              <w:rPr>
                <w:rFonts w:ascii="Calibri" w:eastAsia="Calibri" w:hAnsi="Calibri" w:cs="Calibri"/>
                <w:sz w:val="20"/>
                <w:szCs w:val="20"/>
              </w:rPr>
              <w:t>Le site du projet est situé dans la nouvelle zone lotie par l’état, sur l’axe Selibaby-Gouraye dans le cadre de la grande opération modernisation de la ville de Sélibabi.  Le site se situe dans une zone déjà viabilisé et est raccordé aux réseaux d’eau et d’électricité.</w:t>
            </w:r>
          </w:p>
          <w:p w14:paraId="760A1F55" w14:textId="77777777" w:rsidR="00840F43" w:rsidRPr="00623E7D" w:rsidRDefault="00840F43" w:rsidP="00840F43">
            <w:pPr>
              <w:jc w:val="both"/>
              <w:rPr>
                <w:rFonts w:ascii="Calibri" w:eastAsia="Calibri" w:hAnsi="Calibri" w:cs="Calibri"/>
                <w:sz w:val="20"/>
                <w:szCs w:val="20"/>
              </w:rPr>
            </w:pPr>
          </w:p>
          <w:p w14:paraId="7D6104E0" w14:textId="77777777" w:rsidR="00840F43" w:rsidRPr="00623E7D" w:rsidRDefault="00840F43" w:rsidP="00840F43">
            <w:pPr>
              <w:jc w:val="both"/>
              <w:rPr>
                <w:rFonts w:ascii="Calibri" w:eastAsia="Calibri" w:hAnsi="Calibri" w:cs="Calibri"/>
                <w:sz w:val="20"/>
                <w:szCs w:val="20"/>
              </w:rPr>
            </w:pPr>
            <w:r w:rsidRPr="00623E7D">
              <w:rPr>
                <w:rFonts w:ascii="Calibri" w:eastAsia="Calibri" w:hAnsi="Calibri" w:cs="Calibri"/>
                <w:sz w:val="20"/>
                <w:szCs w:val="20"/>
              </w:rPr>
              <w:t xml:space="preserve">Le lotissement comprend plus de 300 parcelles déjà attribuées et plusieurs réserves foncières sont affectées pour diverses infrastructures et équipements de base. Plusieurs équipements sont construits ou en cours de l’être, dont le Siege du conseil Régional, L’hôpital régional, le Siege du G5 sahel, un marché de céréales ; marchés </w:t>
            </w:r>
            <w:proofErr w:type="gramStart"/>
            <w:r w:rsidRPr="00623E7D">
              <w:rPr>
                <w:rFonts w:ascii="Calibri" w:eastAsia="Calibri" w:hAnsi="Calibri" w:cs="Calibri"/>
                <w:sz w:val="20"/>
                <w:szCs w:val="20"/>
              </w:rPr>
              <w:t>a</w:t>
            </w:r>
            <w:proofErr w:type="gramEnd"/>
            <w:r w:rsidRPr="00623E7D">
              <w:rPr>
                <w:rFonts w:ascii="Calibri" w:eastAsia="Calibri" w:hAnsi="Calibri" w:cs="Calibri"/>
                <w:sz w:val="20"/>
                <w:szCs w:val="20"/>
              </w:rPr>
              <w:t xml:space="preserve"> bétail, abattoirs, etc. </w:t>
            </w:r>
          </w:p>
          <w:p w14:paraId="0E04EF1A" w14:textId="77777777" w:rsidR="00840F43" w:rsidRPr="00623E7D" w:rsidRDefault="00840F43" w:rsidP="00840F43">
            <w:pPr>
              <w:jc w:val="both"/>
              <w:rPr>
                <w:rFonts w:ascii="Calibri" w:eastAsia="Calibri" w:hAnsi="Calibri" w:cs="Calibri"/>
                <w:sz w:val="20"/>
                <w:szCs w:val="20"/>
              </w:rPr>
            </w:pPr>
            <w:r w:rsidRPr="00623E7D">
              <w:rPr>
                <w:rFonts w:ascii="Calibri" w:eastAsia="Calibri" w:hAnsi="Calibri" w:cs="Calibri"/>
                <w:sz w:val="20"/>
                <w:szCs w:val="20"/>
              </w:rPr>
              <w:t>A l’heure actuelle 50 logements sont en cours d’érection en matériaux locaux avec une conception originale et attrayante pour les touristes.</w:t>
            </w:r>
          </w:p>
          <w:p w14:paraId="6E55774F" w14:textId="77777777" w:rsidR="00840F43" w:rsidRPr="00623E7D" w:rsidRDefault="00840F43" w:rsidP="00840F43">
            <w:pPr>
              <w:jc w:val="both"/>
              <w:rPr>
                <w:rFonts w:ascii="Calibri" w:eastAsia="Calibri" w:hAnsi="Calibri" w:cs="Calibri"/>
                <w:sz w:val="20"/>
                <w:szCs w:val="20"/>
              </w:rPr>
            </w:pPr>
          </w:p>
          <w:p w14:paraId="5FCEFABF" w14:textId="77777777" w:rsidR="00840F43" w:rsidRPr="00623E7D" w:rsidRDefault="00840F43" w:rsidP="00840F43">
            <w:pPr>
              <w:jc w:val="both"/>
              <w:rPr>
                <w:rFonts w:ascii="Calibri" w:eastAsia="Calibri" w:hAnsi="Calibri" w:cs="Calibri"/>
                <w:sz w:val="20"/>
                <w:szCs w:val="20"/>
              </w:rPr>
            </w:pPr>
            <w:r w:rsidRPr="00623E7D">
              <w:rPr>
                <w:rFonts w:ascii="Calibri" w:eastAsia="Calibri" w:hAnsi="Calibri" w:cs="Calibri"/>
                <w:sz w:val="20"/>
                <w:szCs w:val="20"/>
              </w:rPr>
              <w:t xml:space="preserve">L’Agence Taazour a programme également la construction de 250 logements sociaux </w:t>
            </w:r>
          </w:p>
          <w:p w14:paraId="227664B4" w14:textId="77777777" w:rsidR="00840F43" w:rsidRPr="00623E7D" w:rsidRDefault="00840F43" w:rsidP="00840F43">
            <w:pPr>
              <w:ind w:left="43"/>
              <w:jc w:val="both"/>
              <w:rPr>
                <w:rFonts w:ascii="Calibri" w:eastAsia="Calibri" w:hAnsi="Calibri" w:cs="Calibri"/>
                <w:sz w:val="20"/>
                <w:szCs w:val="20"/>
              </w:rPr>
            </w:pPr>
          </w:p>
          <w:p w14:paraId="330215C6" w14:textId="77777777" w:rsidR="00840F43" w:rsidRPr="00623E7D" w:rsidRDefault="00840F43" w:rsidP="00840F43">
            <w:pPr>
              <w:ind w:left="43"/>
              <w:jc w:val="both"/>
              <w:rPr>
                <w:rFonts w:ascii="Calibri" w:eastAsia="Calibri" w:hAnsi="Calibri" w:cs="Calibri"/>
                <w:sz w:val="20"/>
                <w:szCs w:val="20"/>
              </w:rPr>
            </w:pPr>
            <w:r w:rsidRPr="00623E7D">
              <w:rPr>
                <w:rFonts w:ascii="Calibri" w:eastAsia="Calibri" w:hAnsi="Calibri" w:cs="Calibri"/>
                <w:sz w:val="20"/>
                <w:szCs w:val="20"/>
              </w:rPr>
              <w:t xml:space="preserve">La construction de ce pôle au-delà des retombées directes des principaux bénéficiaires, suscite une dynamique permettant des investissements tout autour du projet et qui seront plus ou moins liées </w:t>
            </w:r>
            <w:proofErr w:type="gramStart"/>
            <w:r w:rsidRPr="00623E7D">
              <w:rPr>
                <w:rFonts w:ascii="Calibri" w:eastAsia="Calibri" w:hAnsi="Calibri" w:cs="Calibri"/>
                <w:sz w:val="20"/>
                <w:szCs w:val="20"/>
              </w:rPr>
              <w:t>à la vocation touristiques</w:t>
            </w:r>
            <w:proofErr w:type="gramEnd"/>
            <w:r w:rsidRPr="00623E7D">
              <w:rPr>
                <w:rFonts w:ascii="Calibri" w:eastAsia="Calibri" w:hAnsi="Calibri" w:cs="Calibri"/>
                <w:sz w:val="20"/>
                <w:szCs w:val="20"/>
              </w:rPr>
              <w:t xml:space="preserve"> et services connexes. Le projet sera réalisé en matériaux locaux en harmonie avec l’expérimentation déjà en cours pour les logements sociaux en construction dans la zone.</w:t>
            </w:r>
          </w:p>
          <w:p w14:paraId="1D0A1883" w14:textId="2E963480" w:rsidR="00840F43" w:rsidRPr="00623E7D" w:rsidRDefault="00840F43" w:rsidP="00840F43">
            <w:pPr>
              <w:ind w:left="43"/>
              <w:jc w:val="both"/>
              <w:rPr>
                <w:rFonts w:ascii="Calibri" w:eastAsia="Calibri" w:hAnsi="Calibri" w:cs="Calibri"/>
                <w:sz w:val="20"/>
                <w:szCs w:val="20"/>
              </w:rPr>
            </w:pPr>
            <w:r w:rsidRPr="00623E7D">
              <w:rPr>
                <w:rFonts w:ascii="Calibri" w:eastAsia="Calibri" w:hAnsi="Calibri" w:cs="Calibri"/>
                <w:sz w:val="20"/>
                <w:szCs w:val="20"/>
              </w:rPr>
              <w:t>Ce projet sera coordonné avec les projets de réalisation des infrastructures avec le développement du nouveau quartier pour garantir son attractivité</w:t>
            </w:r>
            <w:r w:rsidRPr="00623E7D">
              <w:rPr>
                <w:rFonts w:ascii="Calibri" w:eastAsia="Calibri" w:hAnsi="Calibri" w:cs="Calibri"/>
                <w:sz w:val="20"/>
                <w:szCs w:val="20"/>
              </w:rPr>
              <w:br/>
              <w:t>et intensifier son impact</w:t>
            </w:r>
          </w:p>
        </w:tc>
      </w:tr>
      <w:tr w:rsidR="00840F43" w:rsidRPr="00623E7D" w14:paraId="72743729" w14:textId="77777777" w:rsidTr="00A30553">
        <w:trPr>
          <w:trHeight w:val="985"/>
        </w:trPr>
        <w:tc>
          <w:tcPr>
            <w:tcW w:w="2209" w:type="dxa"/>
            <w:tcBorders>
              <w:top w:val="single" w:sz="2" w:space="0" w:color="000000"/>
              <w:left w:val="single" w:sz="2" w:space="0" w:color="000000"/>
              <w:bottom w:val="single" w:sz="2" w:space="0" w:color="000000"/>
              <w:right w:val="single" w:sz="2" w:space="0" w:color="000000"/>
            </w:tcBorders>
          </w:tcPr>
          <w:p w14:paraId="6B30B56C" w14:textId="77777777" w:rsidR="00840F43" w:rsidRPr="00623E7D" w:rsidRDefault="00840F43" w:rsidP="00A30553">
            <w:pPr>
              <w:ind w:left="11" w:right="45" w:firstLine="5"/>
              <w:rPr>
                <w:rFonts w:ascii="Calibri" w:eastAsia="Calibri" w:hAnsi="Calibri" w:cs="Calibri"/>
                <w:b/>
                <w:sz w:val="20"/>
                <w:szCs w:val="20"/>
              </w:rPr>
            </w:pPr>
            <w:r w:rsidRPr="00623E7D">
              <w:rPr>
                <w:rFonts w:ascii="Calibri" w:eastAsia="Calibri" w:hAnsi="Calibri" w:cs="Calibri"/>
                <w:b/>
                <w:sz w:val="20"/>
                <w:szCs w:val="20"/>
              </w:rPr>
              <w:t>Insertion du projet dans la vision 2030 de la commune</w:t>
            </w:r>
          </w:p>
        </w:tc>
        <w:tc>
          <w:tcPr>
            <w:tcW w:w="8202" w:type="dxa"/>
            <w:tcBorders>
              <w:top w:val="single" w:sz="2" w:space="0" w:color="000000"/>
              <w:left w:val="single" w:sz="2" w:space="0" w:color="000000"/>
              <w:bottom w:val="single" w:sz="2" w:space="0" w:color="000000"/>
              <w:right w:val="single" w:sz="2" w:space="0" w:color="000000"/>
            </w:tcBorders>
          </w:tcPr>
          <w:p w14:paraId="46ACE905" w14:textId="77777777" w:rsidR="00840F43" w:rsidRPr="00623E7D" w:rsidRDefault="00840F43" w:rsidP="00A30553">
            <w:pPr>
              <w:rPr>
                <w:rFonts w:ascii="Calibri" w:eastAsia="Calibri" w:hAnsi="Calibri" w:cs="Calibri"/>
                <w:sz w:val="20"/>
                <w:szCs w:val="20"/>
              </w:rPr>
            </w:pPr>
            <w:r w:rsidRPr="00623E7D">
              <w:rPr>
                <w:rFonts w:ascii="Calibri" w:eastAsia="Calibri" w:hAnsi="Calibri" w:cs="Calibri"/>
                <w:sz w:val="20"/>
                <w:szCs w:val="20"/>
                <w:lang w:bidi="fr-FR"/>
              </w:rPr>
              <w:t xml:space="preserve">Le projet de construction de ce complexe s’insère dans la cadre de la modernisation de la ville Selibabi, capitale régionale frontalière avec les deux pays voisins du mali et le Sénégal et par conséquent la destination d’un grand nombre de personnes et de </w:t>
            </w:r>
            <w:proofErr w:type="gramStart"/>
            <w:r w:rsidRPr="00623E7D">
              <w:rPr>
                <w:rFonts w:ascii="Calibri" w:eastAsia="Calibri" w:hAnsi="Calibri" w:cs="Calibri"/>
                <w:sz w:val="20"/>
                <w:szCs w:val="20"/>
                <w:lang w:bidi="fr-FR"/>
              </w:rPr>
              <w:t>biens..</w:t>
            </w:r>
            <w:proofErr w:type="gramEnd"/>
            <w:r w:rsidRPr="00623E7D">
              <w:rPr>
                <w:rFonts w:ascii="Calibri" w:eastAsia="Calibri" w:hAnsi="Calibri" w:cs="Calibri"/>
                <w:sz w:val="20"/>
                <w:szCs w:val="20"/>
                <w:lang w:bidi="fr-FR"/>
              </w:rPr>
              <w:t xml:space="preserve"> La création de ce complexe renforce davantage l’attractivité économique de cette ville. </w:t>
            </w:r>
          </w:p>
        </w:tc>
      </w:tr>
      <w:tr w:rsidR="00840F43" w:rsidRPr="00623E7D" w14:paraId="2417000A" w14:textId="77777777" w:rsidTr="00840F43">
        <w:trPr>
          <w:trHeight w:val="1720"/>
        </w:trPr>
        <w:tc>
          <w:tcPr>
            <w:tcW w:w="2209" w:type="dxa"/>
            <w:tcBorders>
              <w:top w:val="single" w:sz="2" w:space="0" w:color="000000"/>
              <w:left w:val="single" w:sz="2" w:space="0" w:color="000000"/>
              <w:bottom w:val="single" w:sz="2" w:space="0" w:color="000000"/>
              <w:right w:val="single" w:sz="2" w:space="0" w:color="000000"/>
            </w:tcBorders>
          </w:tcPr>
          <w:p w14:paraId="6F7511A2" w14:textId="77777777" w:rsidR="00840F43" w:rsidRPr="00623E7D" w:rsidRDefault="00840F43" w:rsidP="00A30553">
            <w:pPr>
              <w:ind w:left="11" w:firstLine="5"/>
              <w:jc w:val="both"/>
              <w:rPr>
                <w:rFonts w:ascii="Calibri" w:eastAsia="Calibri" w:hAnsi="Calibri" w:cs="Calibri"/>
                <w:b/>
                <w:sz w:val="20"/>
                <w:szCs w:val="20"/>
              </w:rPr>
            </w:pPr>
            <w:r w:rsidRPr="00623E7D">
              <w:rPr>
                <w:rFonts w:ascii="Calibri" w:eastAsia="Calibri" w:hAnsi="Calibri" w:cs="Calibri"/>
                <w:b/>
                <w:sz w:val="20"/>
                <w:szCs w:val="20"/>
              </w:rPr>
              <w:t>Projet inclus dans le Plan de développement communal (PDC)</w:t>
            </w:r>
          </w:p>
        </w:tc>
        <w:tc>
          <w:tcPr>
            <w:tcW w:w="8202" w:type="dxa"/>
            <w:tcBorders>
              <w:top w:val="single" w:sz="2" w:space="0" w:color="000000"/>
              <w:left w:val="single" w:sz="2" w:space="0" w:color="000000"/>
              <w:bottom w:val="single" w:sz="2" w:space="0" w:color="000000"/>
              <w:right w:val="single" w:sz="2" w:space="0" w:color="000000"/>
            </w:tcBorders>
            <w:vAlign w:val="center"/>
          </w:tcPr>
          <w:p w14:paraId="793269DC" w14:textId="77777777" w:rsidR="00840F43" w:rsidRPr="00623E7D" w:rsidRDefault="00840F43" w:rsidP="00A30553">
            <w:pPr>
              <w:spacing w:before="120" w:after="120" w:line="259" w:lineRule="auto"/>
              <w:rPr>
                <w:rFonts w:ascii="Calibri" w:eastAsia="Calibri" w:hAnsi="Calibri" w:cs="Calibri"/>
                <w:sz w:val="20"/>
                <w:szCs w:val="20"/>
                <w:lang w:bidi="fr-FR"/>
              </w:rPr>
            </w:pPr>
            <w:r w:rsidRPr="00623E7D">
              <w:rPr>
                <w:rFonts w:ascii="Calibri" w:eastAsia="Calibri" w:hAnsi="Calibri" w:cs="Calibri"/>
                <w:sz w:val="20"/>
                <w:szCs w:val="20"/>
                <w:lang w:bidi="fr-FR"/>
              </w:rPr>
              <w:t xml:space="preserve">Oui </w:t>
            </w:r>
            <w:sdt>
              <w:sdtPr>
                <w:rPr>
                  <w:rFonts w:ascii="Calibri" w:eastAsia="Calibri" w:hAnsi="Calibri" w:cs="Calibri"/>
                  <w:sz w:val="20"/>
                  <w:szCs w:val="20"/>
                  <w:lang w:bidi="fr-FR"/>
                </w:rPr>
                <w:id w:val="-702173263"/>
              </w:sdtPr>
              <w:sdtEndPr/>
              <w:sdtContent>
                <w:r w:rsidRPr="00623E7D">
                  <w:rPr>
                    <w:rFonts w:ascii="MS Gothic" w:eastAsia="MS Gothic" w:hAnsi="MS Gothic" w:cs="MS Gothic" w:hint="eastAsia"/>
                    <w:sz w:val="20"/>
                    <w:szCs w:val="20"/>
                    <w:lang w:bidi="fr-FR"/>
                  </w:rPr>
                  <w:t>☐</w:t>
                </w:r>
              </w:sdtContent>
            </w:sdt>
            <w:r w:rsidRPr="00623E7D">
              <w:rPr>
                <w:rFonts w:ascii="Calibri" w:eastAsia="Calibri" w:hAnsi="Calibri" w:cs="Calibri"/>
                <w:sz w:val="20"/>
                <w:szCs w:val="20"/>
                <w:lang w:bidi="fr-FR"/>
              </w:rPr>
              <w:t xml:space="preserve">       Non </w:t>
            </w:r>
            <w:sdt>
              <w:sdtPr>
                <w:rPr>
                  <w:rFonts w:ascii="Calibri" w:eastAsia="Calibri" w:hAnsi="Calibri" w:cs="Calibri"/>
                  <w:sz w:val="20"/>
                  <w:szCs w:val="20"/>
                  <w:lang w:bidi="fr-FR"/>
                </w:rPr>
                <w:id w:val="-1784110895"/>
              </w:sdtPr>
              <w:sdtEndPr/>
              <w:sdtContent>
                <w:sdt>
                  <w:sdtPr>
                    <w:rPr>
                      <w:rFonts w:ascii="Calibri" w:eastAsia="Calibri" w:hAnsi="Calibri" w:cs="Calibri"/>
                      <w:sz w:val="20"/>
                      <w:szCs w:val="20"/>
                      <w:lang w:bidi="fr-FR"/>
                    </w:rPr>
                    <w:id w:val="-672949223"/>
                  </w:sdtPr>
                  <w:sdtEndPr/>
                  <w:sdtContent>
                    <w:r w:rsidRPr="00623E7D">
                      <w:rPr>
                        <w:rFonts w:ascii="MS Gothic" w:eastAsia="MS Gothic" w:hAnsi="MS Gothic" w:cs="MS Gothic" w:hint="eastAsia"/>
                        <w:sz w:val="20"/>
                        <w:szCs w:val="20"/>
                        <w:lang w:bidi="fr-FR"/>
                      </w:rPr>
                      <w:t>☒</w:t>
                    </w:r>
                  </w:sdtContent>
                </w:sdt>
              </w:sdtContent>
            </w:sdt>
          </w:p>
          <w:p w14:paraId="1E14206C" w14:textId="77777777" w:rsidR="00840F43" w:rsidRPr="00623E7D" w:rsidRDefault="00840F43" w:rsidP="00A30553">
            <w:pPr>
              <w:rPr>
                <w:rFonts w:ascii="Calibri" w:eastAsia="Calibri" w:hAnsi="Calibri" w:cs="Calibri"/>
                <w:sz w:val="20"/>
                <w:szCs w:val="20"/>
              </w:rPr>
            </w:pPr>
            <w:r w:rsidRPr="00623E7D">
              <w:rPr>
                <w:rFonts w:ascii="Calibri" w:eastAsia="Calibri" w:hAnsi="Calibri" w:cs="Calibri"/>
                <w:sz w:val="20"/>
                <w:szCs w:val="20"/>
              </w:rPr>
              <w:t>Explication : Des activités citées dans le PDC regroupées sous l’intitulé de Complexe communal</w:t>
            </w:r>
          </w:p>
          <w:p w14:paraId="1C1D1E10" w14:textId="67EDF328" w:rsidR="00840F43" w:rsidRPr="00840F43" w:rsidRDefault="00840F43" w:rsidP="00840F43">
            <w:pPr>
              <w:jc w:val="both"/>
              <w:rPr>
                <w:rFonts w:ascii="Calibri" w:eastAsia="Calibri" w:hAnsi="Calibri" w:cs="Calibri"/>
                <w:bCs/>
                <w:sz w:val="20"/>
                <w:szCs w:val="20"/>
              </w:rPr>
            </w:pPr>
            <w:r w:rsidRPr="00623E7D">
              <w:rPr>
                <w:rFonts w:ascii="Calibri" w:eastAsia="Calibri" w:hAnsi="Calibri" w:cs="Calibri"/>
                <w:bCs/>
                <w:sz w:val="20"/>
                <w:szCs w:val="20"/>
              </w:rPr>
              <w:t xml:space="preserve">Le projet initialement prévu est la construction d’un gite municipal pour palier à un manque d’infrastructures d’hébergement dans la wilaya. </w:t>
            </w:r>
            <w:proofErr w:type="gramStart"/>
            <w:r w:rsidRPr="00623E7D">
              <w:rPr>
                <w:rFonts w:ascii="Calibri" w:eastAsia="Calibri" w:hAnsi="Calibri" w:cs="Calibri"/>
                <w:bCs/>
                <w:sz w:val="20"/>
                <w:szCs w:val="20"/>
              </w:rPr>
              <w:t>Cependant  la</w:t>
            </w:r>
            <w:proofErr w:type="gramEnd"/>
            <w:r w:rsidRPr="00623E7D">
              <w:rPr>
                <w:rFonts w:ascii="Calibri" w:eastAsia="Calibri" w:hAnsi="Calibri" w:cs="Calibri"/>
                <w:bCs/>
                <w:sz w:val="20"/>
                <w:szCs w:val="20"/>
              </w:rPr>
              <w:t xml:space="preserve"> Commune a jugé nécessaire d’insérer  le projet dans un complexe plus  large pour fournir des prestations  aux artisans et touristes en créant un centre d’intérêt pour eux </w:t>
            </w:r>
            <w:r w:rsidRPr="00623E7D">
              <w:rPr>
                <w:rFonts w:ascii="Calibri" w:eastAsia="Calibri" w:hAnsi="Calibri" w:cs="Calibri"/>
                <w:sz w:val="20"/>
                <w:szCs w:val="20"/>
              </w:rPr>
              <w:t xml:space="preserve">et les jeunes opérateurs économiques évoluant dans le tourisme.  </w:t>
            </w:r>
          </w:p>
        </w:tc>
      </w:tr>
      <w:tr w:rsidR="00840F43" w:rsidRPr="00623E7D" w14:paraId="1859E9CE" w14:textId="77777777" w:rsidTr="00A30553">
        <w:trPr>
          <w:trHeight w:val="602"/>
        </w:trPr>
        <w:tc>
          <w:tcPr>
            <w:tcW w:w="2209" w:type="dxa"/>
            <w:tcBorders>
              <w:top w:val="single" w:sz="2" w:space="0" w:color="000000"/>
              <w:left w:val="single" w:sz="2" w:space="0" w:color="000000"/>
              <w:bottom w:val="single" w:sz="2" w:space="0" w:color="000000"/>
              <w:right w:val="single" w:sz="2" w:space="0" w:color="000000"/>
            </w:tcBorders>
          </w:tcPr>
          <w:p w14:paraId="21694A43" w14:textId="77777777" w:rsidR="00840F43" w:rsidRPr="00623E7D" w:rsidRDefault="00840F43" w:rsidP="00A30553">
            <w:pPr>
              <w:ind w:left="12" w:right="141" w:hanging="10"/>
              <w:jc w:val="both"/>
              <w:rPr>
                <w:rFonts w:ascii="Calibri" w:eastAsia="Calibri" w:hAnsi="Calibri" w:cs="Calibri"/>
                <w:b/>
                <w:sz w:val="20"/>
                <w:szCs w:val="20"/>
              </w:rPr>
            </w:pPr>
            <w:r w:rsidRPr="00623E7D">
              <w:rPr>
                <w:rFonts w:ascii="Calibri" w:eastAsia="Calibri" w:hAnsi="Calibri" w:cs="Calibri"/>
                <w:b/>
                <w:sz w:val="20"/>
                <w:szCs w:val="20"/>
              </w:rPr>
              <w:t>A quel niveau de priorité est-il inscrit au PDC ?</w:t>
            </w:r>
          </w:p>
        </w:tc>
        <w:tc>
          <w:tcPr>
            <w:tcW w:w="8202" w:type="dxa"/>
            <w:tcBorders>
              <w:top w:val="single" w:sz="2" w:space="0" w:color="000000"/>
              <w:left w:val="single" w:sz="2" w:space="0" w:color="000000"/>
              <w:bottom w:val="single" w:sz="2" w:space="0" w:color="000000"/>
              <w:right w:val="single" w:sz="2" w:space="0" w:color="000000"/>
            </w:tcBorders>
            <w:vAlign w:val="center"/>
          </w:tcPr>
          <w:p w14:paraId="5F52C2E1" w14:textId="77777777" w:rsidR="00840F43" w:rsidRPr="00623E7D" w:rsidRDefault="00840F43" w:rsidP="00A30553">
            <w:pPr>
              <w:spacing w:before="120" w:after="120" w:line="259" w:lineRule="auto"/>
              <w:rPr>
                <w:rFonts w:ascii="Calibri" w:eastAsia="Calibri" w:hAnsi="Calibri" w:cs="Calibri"/>
                <w:sz w:val="20"/>
                <w:szCs w:val="20"/>
                <w:lang w:bidi="fr-FR"/>
              </w:rPr>
            </w:pPr>
            <w:r w:rsidRPr="00623E7D">
              <w:rPr>
                <w:rFonts w:ascii="Calibri" w:eastAsia="Calibri" w:hAnsi="Calibri" w:cs="Calibri"/>
                <w:sz w:val="20"/>
                <w:szCs w:val="20"/>
                <w:lang w:bidi="fr-FR"/>
              </w:rPr>
              <w:t xml:space="preserve">Court terme </w:t>
            </w:r>
            <w:r w:rsidRPr="00623E7D">
              <w:rPr>
                <w:rFonts w:ascii="Calibri" w:eastAsia="Calibri" w:hAnsi="Calibri" w:cs="Calibri"/>
                <w:i/>
                <w:iCs/>
                <w:sz w:val="20"/>
                <w:szCs w:val="20"/>
                <w:lang w:bidi="fr-FR"/>
              </w:rPr>
              <w:t>(1 an)</w:t>
            </w:r>
            <w:r w:rsidRPr="00623E7D">
              <w:rPr>
                <w:rFonts w:ascii="Calibri" w:eastAsia="Calibri" w:hAnsi="Calibri" w:cs="Calibri"/>
                <w:sz w:val="20"/>
                <w:szCs w:val="20"/>
                <w:lang w:bidi="fr-FR"/>
              </w:rPr>
              <w:t xml:space="preserve"> </w:t>
            </w:r>
            <w:sdt>
              <w:sdtPr>
                <w:rPr>
                  <w:rFonts w:ascii="Calibri" w:eastAsia="Calibri" w:hAnsi="Calibri" w:cs="Calibri"/>
                  <w:sz w:val="20"/>
                  <w:szCs w:val="20"/>
                  <w:lang w:bidi="fr-FR"/>
                </w:rPr>
                <w:id w:val="-845637344"/>
              </w:sdtPr>
              <w:sdtEndPr/>
              <w:sdtContent>
                <w:r w:rsidRPr="00623E7D">
                  <w:rPr>
                    <w:rFonts w:ascii="MS Gothic" w:eastAsia="MS Gothic" w:hAnsi="MS Gothic" w:cs="MS Gothic" w:hint="eastAsia"/>
                    <w:sz w:val="20"/>
                    <w:szCs w:val="20"/>
                    <w:lang w:bidi="fr-FR"/>
                  </w:rPr>
                  <w:t>☒</w:t>
                </w:r>
              </w:sdtContent>
            </w:sdt>
            <w:r w:rsidRPr="00623E7D">
              <w:rPr>
                <w:rFonts w:ascii="Calibri" w:eastAsia="Calibri" w:hAnsi="Calibri" w:cs="Calibri"/>
                <w:sz w:val="20"/>
                <w:szCs w:val="20"/>
                <w:lang w:bidi="fr-FR"/>
              </w:rPr>
              <w:t xml:space="preserve">        Moyen terme </w:t>
            </w:r>
            <w:r w:rsidRPr="00623E7D">
              <w:rPr>
                <w:rFonts w:ascii="Calibri" w:eastAsia="Calibri" w:hAnsi="Calibri" w:cs="Calibri"/>
                <w:i/>
                <w:iCs/>
                <w:sz w:val="20"/>
                <w:szCs w:val="20"/>
                <w:lang w:bidi="fr-FR"/>
              </w:rPr>
              <w:t>(3 ans)</w:t>
            </w:r>
            <w:r w:rsidRPr="00623E7D">
              <w:rPr>
                <w:rFonts w:ascii="Calibri" w:eastAsia="Calibri" w:hAnsi="Calibri" w:cs="Calibri"/>
                <w:sz w:val="20"/>
                <w:szCs w:val="20"/>
                <w:lang w:bidi="fr-FR"/>
              </w:rPr>
              <w:t xml:space="preserve"> </w:t>
            </w:r>
            <w:sdt>
              <w:sdtPr>
                <w:rPr>
                  <w:rFonts w:ascii="Calibri" w:eastAsia="Calibri" w:hAnsi="Calibri" w:cs="Calibri"/>
                  <w:sz w:val="20"/>
                  <w:szCs w:val="20"/>
                  <w:lang w:bidi="fr-FR"/>
                </w:rPr>
                <w:id w:val="-1239093103"/>
              </w:sdtPr>
              <w:sdtEndPr/>
              <w:sdtContent>
                <w:r w:rsidRPr="00623E7D">
                  <w:rPr>
                    <w:rFonts w:ascii="MS Gothic" w:eastAsia="MS Gothic" w:hAnsi="MS Gothic" w:cs="MS Gothic" w:hint="eastAsia"/>
                    <w:sz w:val="20"/>
                    <w:szCs w:val="20"/>
                    <w:lang w:bidi="fr-FR"/>
                  </w:rPr>
                  <w:t>☐</w:t>
                </w:r>
              </w:sdtContent>
            </w:sdt>
            <w:r w:rsidRPr="00623E7D">
              <w:rPr>
                <w:rFonts w:ascii="Calibri" w:eastAsia="Calibri" w:hAnsi="Calibri" w:cs="Calibri"/>
                <w:sz w:val="20"/>
                <w:szCs w:val="20"/>
                <w:lang w:bidi="fr-FR"/>
              </w:rPr>
              <w:t xml:space="preserve">         Long terme </w:t>
            </w:r>
            <w:r w:rsidRPr="00623E7D">
              <w:rPr>
                <w:rFonts w:ascii="Calibri" w:eastAsia="Calibri" w:hAnsi="Calibri" w:cs="Calibri"/>
                <w:i/>
                <w:iCs/>
                <w:sz w:val="20"/>
                <w:szCs w:val="20"/>
                <w:lang w:bidi="fr-FR"/>
              </w:rPr>
              <w:t>(7 ans)</w:t>
            </w:r>
            <w:r w:rsidRPr="00623E7D">
              <w:rPr>
                <w:rFonts w:ascii="Calibri" w:eastAsia="Calibri" w:hAnsi="Calibri" w:cs="Calibri"/>
                <w:sz w:val="20"/>
                <w:szCs w:val="20"/>
                <w:lang w:bidi="fr-FR"/>
              </w:rPr>
              <w:t xml:space="preserve"> </w:t>
            </w:r>
            <w:sdt>
              <w:sdtPr>
                <w:rPr>
                  <w:rFonts w:ascii="Calibri" w:eastAsia="Calibri" w:hAnsi="Calibri" w:cs="Calibri"/>
                  <w:sz w:val="20"/>
                  <w:szCs w:val="20"/>
                  <w:lang w:bidi="fr-FR"/>
                </w:rPr>
                <w:id w:val="1695039751"/>
              </w:sdtPr>
              <w:sdtEndPr/>
              <w:sdtContent>
                <w:r w:rsidRPr="00623E7D">
                  <w:rPr>
                    <w:rFonts w:ascii="MS Gothic" w:eastAsia="MS Gothic" w:hAnsi="MS Gothic" w:cs="MS Gothic" w:hint="eastAsia"/>
                    <w:sz w:val="20"/>
                    <w:szCs w:val="20"/>
                    <w:lang w:bidi="fr-FR"/>
                  </w:rPr>
                  <w:t>☐</w:t>
                </w:r>
              </w:sdtContent>
            </w:sdt>
          </w:p>
          <w:p w14:paraId="050B2A14" w14:textId="77777777" w:rsidR="00840F43" w:rsidRPr="00623E7D" w:rsidRDefault="00840F43" w:rsidP="00A30553">
            <w:pPr>
              <w:rPr>
                <w:rFonts w:ascii="Calibri" w:eastAsia="Calibri" w:hAnsi="Calibri" w:cs="Calibri"/>
                <w:sz w:val="20"/>
                <w:szCs w:val="20"/>
              </w:rPr>
            </w:pPr>
            <w:r w:rsidRPr="00623E7D">
              <w:rPr>
                <w:rFonts w:ascii="Calibri" w:eastAsia="Calibri" w:hAnsi="Calibri" w:cs="Calibri"/>
                <w:sz w:val="20"/>
                <w:szCs w:val="20"/>
              </w:rPr>
              <w:t>Explication (le cas échéant) •</w:t>
            </w:r>
          </w:p>
        </w:tc>
      </w:tr>
      <w:tr w:rsidR="00840F43" w:rsidRPr="00623E7D" w14:paraId="3242BBF1" w14:textId="77777777" w:rsidTr="00A30553">
        <w:trPr>
          <w:trHeight w:val="903"/>
        </w:trPr>
        <w:tc>
          <w:tcPr>
            <w:tcW w:w="2209" w:type="dxa"/>
            <w:tcBorders>
              <w:top w:val="single" w:sz="2" w:space="0" w:color="000000"/>
              <w:left w:val="single" w:sz="2" w:space="0" w:color="000000"/>
              <w:bottom w:val="single" w:sz="2" w:space="0" w:color="000000"/>
              <w:right w:val="single" w:sz="2" w:space="0" w:color="000000"/>
            </w:tcBorders>
          </w:tcPr>
          <w:p w14:paraId="4C6B4194" w14:textId="77777777" w:rsidR="00840F43" w:rsidRPr="00623E7D" w:rsidRDefault="00840F43" w:rsidP="00A30553">
            <w:pPr>
              <w:ind w:left="11"/>
              <w:rPr>
                <w:rFonts w:ascii="Calibri" w:eastAsia="Calibri" w:hAnsi="Calibri" w:cs="Calibri"/>
                <w:sz w:val="20"/>
                <w:szCs w:val="20"/>
              </w:rPr>
            </w:pPr>
            <w:r w:rsidRPr="00623E7D">
              <w:rPr>
                <w:rFonts w:ascii="Calibri" w:eastAsia="Calibri" w:hAnsi="Calibri" w:cs="Calibri"/>
                <w:b/>
                <w:sz w:val="20"/>
                <w:szCs w:val="20"/>
              </w:rPr>
              <w:t xml:space="preserve">Coût approximatif </w:t>
            </w:r>
            <w:r w:rsidRPr="00623E7D">
              <w:rPr>
                <w:rFonts w:ascii="Calibri" w:eastAsia="Calibri" w:hAnsi="Calibri" w:cs="Calibri"/>
                <w:sz w:val="20"/>
                <w:szCs w:val="20"/>
              </w:rPr>
              <w:t>(en mi//ion MRU)</w:t>
            </w:r>
          </w:p>
        </w:tc>
        <w:tc>
          <w:tcPr>
            <w:tcW w:w="8202" w:type="dxa"/>
            <w:tcBorders>
              <w:top w:val="single" w:sz="2" w:space="0" w:color="000000"/>
              <w:left w:val="single" w:sz="2" w:space="0" w:color="000000"/>
              <w:bottom w:val="single" w:sz="2" w:space="0" w:color="000000"/>
              <w:right w:val="single" w:sz="2" w:space="0" w:color="000000"/>
            </w:tcBorders>
            <w:vAlign w:val="center"/>
          </w:tcPr>
          <w:p w14:paraId="49BF9804" w14:textId="77777777" w:rsidR="00840F43" w:rsidRPr="00623E7D" w:rsidRDefault="00840F43" w:rsidP="00A30553">
            <w:pPr>
              <w:spacing w:after="115"/>
              <w:ind w:left="19"/>
              <w:rPr>
                <w:rFonts w:ascii="Calibri" w:eastAsia="Calibri" w:hAnsi="Calibri" w:cs="Calibri"/>
                <w:sz w:val="20"/>
                <w:szCs w:val="20"/>
              </w:rPr>
            </w:pPr>
            <w:r w:rsidRPr="00623E7D">
              <w:rPr>
                <w:rFonts w:ascii="Calibri" w:eastAsia="Calibri" w:hAnsi="Calibri" w:cs="Calibri"/>
                <w:sz w:val="20"/>
                <w:szCs w:val="20"/>
              </w:rPr>
              <w:t xml:space="preserve">Coût global : 10 </w:t>
            </w:r>
            <w:proofErr w:type="gramStart"/>
            <w:r w:rsidRPr="00623E7D">
              <w:rPr>
                <w:rFonts w:ascii="Calibri" w:eastAsia="Calibri" w:hAnsi="Calibri" w:cs="Calibri"/>
                <w:sz w:val="20"/>
                <w:szCs w:val="20"/>
              </w:rPr>
              <w:t>million</w:t>
            </w:r>
            <w:proofErr w:type="gramEnd"/>
            <w:r w:rsidRPr="00623E7D">
              <w:rPr>
                <w:rFonts w:ascii="Calibri" w:eastAsia="Calibri" w:hAnsi="Calibri" w:cs="Calibri"/>
                <w:sz w:val="20"/>
                <w:szCs w:val="20"/>
              </w:rPr>
              <w:t xml:space="preserve"> MRU</w:t>
            </w:r>
          </w:p>
          <w:p w14:paraId="5637B5B5" w14:textId="77777777" w:rsidR="00840F43" w:rsidRPr="00623E7D" w:rsidRDefault="00840F43" w:rsidP="00A30553">
            <w:pPr>
              <w:ind w:left="24"/>
              <w:rPr>
                <w:rFonts w:ascii="Calibri" w:eastAsia="Calibri" w:hAnsi="Calibri" w:cs="Calibri"/>
                <w:sz w:val="20"/>
                <w:szCs w:val="20"/>
              </w:rPr>
            </w:pPr>
            <w:r w:rsidRPr="00623E7D">
              <w:rPr>
                <w:rFonts w:ascii="Calibri" w:eastAsia="Calibri" w:hAnsi="Calibri" w:cs="Calibri"/>
                <w:sz w:val="20"/>
                <w:szCs w:val="20"/>
              </w:rPr>
              <w:t>Le cas échéant, coût de la phase concernée (2021-22) •</w:t>
            </w:r>
          </w:p>
        </w:tc>
      </w:tr>
      <w:tr w:rsidR="00840F43" w:rsidRPr="00623E7D" w14:paraId="68AB1668" w14:textId="77777777" w:rsidTr="00840F43">
        <w:trPr>
          <w:trHeight w:val="1046"/>
        </w:trPr>
        <w:tc>
          <w:tcPr>
            <w:tcW w:w="2209" w:type="dxa"/>
            <w:tcBorders>
              <w:top w:val="single" w:sz="2" w:space="0" w:color="000000"/>
              <w:left w:val="single" w:sz="2" w:space="0" w:color="000000"/>
              <w:bottom w:val="single" w:sz="2" w:space="0" w:color="000000"/>
              <w:right w:val="single" w:sz="2" w:space="0" w:color="000000"/>
            </w:tcBorders>
          </w:tcPr>
          <w:p w14:paraId="4530E890" w14:textId="77777777" w:rsidR="00840F43" w:rsidRPr="00623E7D" w:rsidRDefault="00840F43" w:rsidP="00A30553">
            <w:pPr>
              <w:ind w:left="16" w:hanging="5"/>
              <w:rPr>
                <w:rFonts w:ascii="Calibri" w:eastAsia="Calibri" w:hAnsi="Calibri" w:cs="Calibri"/>
                <w:sz w:val="20"/>
                <w:szCs w:val="20"/>
              </w:rPr>
            </w:pPr>
            <w:r w:rsidRPr="00623E7D">
              <w:rPr>
                <w:rFonts w:ascii="Calibri" w:eastAsia="Calibri" w:hAnsi="Calibri" w:cs="Calibri"/>
                <w:b/>
                <w:sz w:val="20"/>
                <w:szCs w:val="20"/>
              </w:rPr>
              <w:t>Source de finance</w:t>
            </w:r>
            <w:r w:rsidRPr="00623E7D">
              <w:rPr>
                <w:rFonts w:ascii="Calibri" w:eastAsia="Calibri" w:hAnsi="Calibri" w:cs="Calibri"/>
                <w:sz w:val="20"/>
                <w:szCs w:val="20"/>
              </w:rPr>
              <w:t>ment (pour l'investissement et pour les mesures d'accompagnement)</w:t>
            </w:r>
          </w:p>
        </w:tc>
        <w:tc>
          <w:tcPr>
            <w:tcW w:w="8202" w:type="dxa"/>
            <w:tcBorders>
              <w:top w:val="single" w:sz="2" w:space="0" w:color="000000"/>
              <w:left w:val="single" w:sz="2" w:space="0" w:color="000000"/>
              <w:bottom w:val="single" w:sz="2" w:space="0" w:color="000000"/>
              <w:right w:val="single" w:sz="2" w:space="0" w:color="000000"/>
            </w:tcBorders>
            <w:vAlign w:val="center"/>
          </w:tcPr>
          <w:p w14:paraId="0056B841" w14:textId="77777777" w:rsidR="00840F43" w:rsidRPr="00623E7D" w:rsidRDefault="00840F43" w:rsidP="00840F43">
            <w:pPr>
              <w:ind w:left="14"/>
              <w:rPr>
                <w:rFonts w:ascii="Calibri" w:eastAsia="Calibri" w:hAnsi="Calibri" w:cs="Calibri"/>
                <w:sz w:val="20"/>
                <w:szCs w:val="20"/>
              </w:rPr>
            </w:pPr>
            <w:r w:rsidRPr="00623E7D">
              <w:rPr>
                <w:rFonts w:ascii="Calibri" w:eastAsia="Calibri" w:hAnsi="Calibri" w:cs="Calibri"/>
                <w:sz w:val="20"/>
                <w:szCs w:val="20"/>
              </w:rPr>
              <w:t>Subvention Moudoun (en million MRU) :10 millions MRU</w:t>
            </w:r>
          </w:p>
          <w:p w14:paraId="19E74439" w14:textId="77777777" w:rsidR="00840F43" w:rsidRPr="00623E7D" w:rsidRDefault="00840F43" w:rsidP="00840F43">
            <w:pPr>
              <w:ind w:left="19"/>
              <w:rPr>
                <w:rFonts w:ascii="Calibri" w:eastAsia="Calibri" w:hAnsi="Calibri" w:cs="Calibri"/>
                <w:sz w:val="20"/>
                <w:szCs w:val="20"/>
              </w:rPr>
            </w:pPr>
            <w:r w:rsidRPr="00623E7D">
              <w:rPr>
                <w:rFonts w:ascii="Calibri" w:eastAsia="Calibri" w:hAnsi="Calibri" w:cs="Calibri"/>
                <w:sz w:val="20"/>
                <w:szCs w:val="20"/>
              </w:rPr>
              <w:t>Secteur privé (montant</w:t>
            </w:r>
            <w:proofErr w:type="gramStart"/>
            <w:r w:rsidRPr="00623E7D">
              <w:rPr>
                <w:rFonts w:ascii="Calibri" w:eastAsia="Calibri" w:hAnsi="Calibri" w:cs="Calibri"/>
                <w:sz w:val="20"/>
                <w:szCs w:val="20"/>
              </w:rPr>
              <w:t>):</w:t>
            </w:r>
            <w:proofErr w:type="gramEnd"/>
            <w:r w:rsidRPr="00623E7D">
              <w:rPr>
                <w:rFonts w:ascii="Calibri" w:eastAsia="Calibri" w:hAnsi="Calibri" w:cs="Calibri"/>
                <w:sz w:val="20"/>
                <w:szCs w:val="20"/>
              </w:rPr>
              <w:t xml:space="preserve"> 0 %</w:t>
            </w:r>
          </w:p>
          <w:p w14:paraId="5830F16F" w14:textId="77777777" w:rsidR="00840F43" w:rsidRPr="00623E7D" w:rsidRDefault="00840F43" w:rsidP="00840F43">
            <w:pPr>
              <w:ind w:left="19"/>
              <w:rPr>
                <w:rFonts w:ascii="Calibri" w:eastAsia="Calibri" w:hAnsi="Calibri" w:cs="Calibri"/>
                <w:sz w:val="20"/>
                <w:szCs w:val="20"/>
              </w:rPr>
            </w:pPr>
            <w:r w:rsidRPr="00623E7D">
              <w:rPr>
                <w:rFonts w:ascii="Calibri" w:eastAsia="Calibri" w:hAnsi="Calibri" w:cs="Calibri"/>
                <w:sz w:val="20"/>
                <w:szCs w:val="20"/>
              </w:rPr>
              <w:t>Autres sources (et montants) :0 %</w:t>
            </w:r>
          </w:p>
        </w:tc>
      </w:tr>
      <w:tr w:rsidR="00840F43" w:rsidRPr="00623E7D" w14:paraId="155714FF" w14:textId="77777777" w:rsidTr="00A30553">
        <w:trPr>
          <w:trHeight w:val="519"/>
        </w:trPr>
        <w:tc>
          <w:tcPr>
            <w:tcW w:w="10411" w:type="dxa"/>
            <w:gridSpan w:val="2"/>
            <w:tcBorders>
              <w:top w:val="single" w:sz="2" w:space="0" w:color="000000"/>
              <w:left w:val="single" w:sz="2" w:space="0" w:color="000000"/>
              <w:bottom w:val="single" w:sz="2" w:space="0" w:color="000000"/>
              <w:right w:val="single" w:sz="2" w:space="0" w:color="000000"/>
            </w:tcBorders>
            <w:shd w:val="clear" w:color="auto" w:fill="D9D9D9"/>
            <w:vAlign w:val="center"/>
          </w:tcPr>
          <w:p w14:paraId="06877318" w14:textId="77777777" w:rsidR="00840F43" w:rsidRPr="00623E7D" w:rsidRDefault="00840F43" w:rsidP="00A30553">
            <w:pPr>
              <w:tabs>
                <w:tab w:val="center" w:pos="8851"/>
                <w:tab w:val="right" w:pos="10744"/>
              </w:tabs>
              <w:rPr>
                <w:rFonts w:ascii="Calibri" w:eastAsia="Calibri" w:hAnsi="Calibri" w:cs="Calibri"/>
                <w:b/>
                <w:sz w:val="20"/>
                <w:szCs w:val="20"/>
              </w:rPr>
            </w:pPr>
            <w:r w:rsidRPr="00623E7D">
              <w:rPr>
                <w:rFonts w:ascii="Calibri" w:eastAsia="Calibri" w:hAnsi="Calibri" w:cs="Calibri"/>
                <w:b/>
                <w:sz w:val="20"/>
                <w:szCs w:val="20"/>
              </w:rPr>
              <w:t>Données techniques sur le projet et niveau d'avancement</w:t>
            </w:r>
            <w:r w:rsidRPr="00623E7D">
              <w:rPr>
                <w:rFonts w:ascii="Calibri" w:eastAsia="Calibri" w:hAnsi="Calibri" w:cs="Calibri"/>
                <w:b/>
                <w:sz w:val="20"/>
                <w:szCs w:val="20"/>
              </w:rPr>
              <w:tab/>
            </w:r>
            <w:r w:rsidRPr="00623E7D">
              <w:rPr>
                <w:rFonts w:ascii="Calibri" w:eastAsia="Calibri" w:hAnsi="Calibri" w:cs="Calibri"/>
                <w:b/>
                <w:sz w:val="20"/>
                <w:szCs w:val="20"/>
              </w:rPr>
              <w:tab/>
            </w:r>
          </w:p>
        </w:tc>
      </w:tr>
      <w:tr w:rsidR="00840F43" w:rsidRPr="00623E7D" w14:paraId="3B09BFA8" w14:textId="77777777" w:rsidTr="00A30553">
        <w:trPr>
          <w:trHeight w:val="65"/>
        </w:trPr>
        <w:tc>
          <w:tcPr>
            <w:tcW w:w="2209" w:type="dxa"/>
            <w:tcBorders>
              <w:top w:val="single" w:sz="2" w:space="0" w:color="000000"/>
              <w:left w:val="single" w:sz="2" w:space="0" w:color="000000"/>
              <w:bottom w:val="single" w:sz="2" w:space="0" w:color="000000"/>
              <w:right w:val="single" w:sz="2" w:space="0" w:color="000000"/>
            </w:tcBorders>
          </w:tcPr>
          <w:p w14:paraId="48CD33BB" w14:textId="77777777" w:rsidR="00840F43" w:rsidRPr="00623E7D" w:rsidRDefault="00840F43" w:rsidP="00A30553">
            <w:pPr>
              <w:ind w:left="21" w:right="122"/>
              <w:jc w:val="both"/>
              <w:rPr>
                <w:rFonts w:ascii="Calibri" w:eastAsia="Calibri" w:hAnsi="Calibri" w:cs="Calibri"/>
                <w:sz w:val="20"/>
                <w:szCs w:val="20"/>
              </w:rPr>
            </w:pPr>
            <w:r w:rsidRPr="00623E7D">
              <w:rPr>
                <w:rFonts w:ascii="Calibri" w:eastAsia="Calibri" w:hAnsi="Calibri" w:cs="Calibri"/>
                <w:b/>
                <w:sz w:val="20"/>
                <w:szCs w:val="20"/>
              </w:rPr>
              <w:t>Description technique du projet</w:t>
            </w:r>
            <w:r w:rsidRPr="00623E7D">
              <w:rPr>
                <w:rFonts w:ascii="Calibri" w:eastAsia="Calibri" w:hAnsi="Calibri" w:cs="Calibri"/>
                <w:sz w:val="20"/>
                <w:szCs w:val="20"/>
              </w:rPr>
              <w:t xml:space="preserve"> (liste des investissements)</w:t>
            </w:r>
          </w:p>
        </w:tc>
        <w:tc>
          <w:tcPr>
            <w:tcW w:w="8202" w:type="dxa"/>
            <w:tcBorders>
              <w:top w:val="single" w:sz="2" w:space="0" w:color="000000"/>
              <w:left w:val="single" w:sz="2" w:space="0" w:color="000000"/>
              <w:bottom w:val="single" w:sz="2" w:space="0" w:color="000000"/>
              <w:right w:val="single" w:sz="2" w:space="0" w:color="000000"/>
            </w:tcBorders>
            <w:vAlign w:val="center"/>
          </w:tcPr>
          <w:p w14:paraId="03467683" w14:textId="77777777" w:rsidR="00840F43" w:rsidRPr="00623E7D" w:rsidRDefault="00840F43" w:rsidP="00840F43">
            <w:pPr>
              <w:ind w:left="48"/>
              <w:rPr>
                <w:rFonts w:ascii="Calibri" w:eastAsia="Calibri" w:hAnsi="Calibri" w:cs="Calibri"/>
                <w:sz w:val="20"/>
                <w:szCs w:val="20"/>
              </w:rPr>
            </w:pPr>
            <w:r w:rsidRPr="00623E7D">
              <w:rPr>
                <w:rFonts w:ascii="Calibri" w:eastAsia="Calibri" w:hAnsi="Calibri" w:cs="Calibri"/>
                <w:sz w:val="20"/>
                <w:szCs w:val="20"/>
              </w:rPr>
              <w:t xml:space="preserve">Le complexe </w:t>
            </w:r>
            <w:proofErr w:type="gramStart"/>
            <w:r w:rsidRPr="00623E7D">
              <w:rPr>
                <w:rFonts w:ascii="Calibri" w:eastAsia="Calibri" w:hAnsi="Calibri" w:cs="Calibri"/>
                <w:sz w:val="20"/>
                <w:szCs w:val="20"/>
              </w:rPr>
              <w:t>municipal ,construit</w:t>
            </w:r>
            <w:proofErr w:type="gramEnd"/>
            <w:r w:rsidRPr="00623E7D">
              <w:rPr>
                <w:rFonts w:ascii="Calibri" w:eastAsia="Calibri" w:hAnsi="Calibri" w:cs="Calibri"/>
                <w:sz w:val="20"/>
                <w:szCs w:val="20"/>
              </w:rPr>
              <w:t xml:space="preserve"> en matériaux locaux, comprend :</w:t>
            </w:r>
          </w:p>
          <w:p w14:paraId="413D3071" w14:textId="77777777" w:rsidR="00840F43" w:rsidRPr="00623E7D" w:rsidRDefault="00840F43" w:rsidP="00840F43">
            <w:pPr>
              <w:numPr>
                <w:ilvl w:val="0"/>
                <w:numId w:val="28"/>
              </w:numPr>
              <w:rPr>
                <w:rFonts w:ascii="Calibri" w:eastAsia="Calibri" w:hAnsi="Calibri" w:cs="Calibri"/>
                <w:sz w:val="20"/>
                <w:szCs w:val="20"/>
              </w:rPr>
            </w:pPr>
            <w:r w:rsidRPr="00623E7D">
              <w:rPr>
                <w:rFonts w:ascii="Calibri" w:eastAsia="Calibri" w:hAnsi="Calibri" w:cs="Calibri"/>
                <w:sz w:val="20"/>
                <w:szCs w:val="20"/>
              </w:rPr>
              <w:t>Salle de réunion</w:t>
            </w:r>
          </w:p>
          <w:p w14:paraId="63784960" w14:textId="77777777" w:rsidR="00840F43" w:rsidRPr="00623E7D" w:rsidRDefault="00840F43" w:rsidP="00840F43">
            <w:pPr>
              <w:numPr>
                <w:ilvl w:val="0"/>
                <w:numId w:val="28"/>
              </w:numPr>
              <w:rPr>
                <w:rFonts w:ascii="Calibri" w:eastAsia="Calibri" w:hAnsi="Calibri" w:cs="Calibri"/>
                <w:sz w:val="20"/>
                <w:szCs w:val="20"/>
              </w:rPr>
            </w:pPr>
            <w:r w:rsidRPr="00623E7D">
              <w:rPr>
                <w:rFonts w:ascii="Calibri" w:eastAsia="Calibri" w:hAnsi="Calibri" w:cs="Calibri"/>
                <w:sz w:val="20"/>
                <w:szCs w:val="20"/>
              </w:rPr>
              <w:t>Salle de jeu et spectacle</w:t>
            </w:r>
          </w:p>
          <w:p w14:paraId="18A3CF0E" w14:textId="77777777" w:rsidR="00840F43" w:rsidRPr="00623E7D" w:rsidRDefault="00840F43" w:rsidP="00840F43">
            <w:pPr>
              <w:numPr>
                <w:ilvl w:val="0"/>
                <w:numId w:val="28"/>
              </w:numPr>
              <w:rPr>
                <w:rFonts w:ascii="Calibri" w:eastAsia="Calibri" w:hAnsi="Calibri" w:cs="Calibri"/>
                <w:sz w:val="20"/>
                <w:szCs w:val="20"/>
              </w:rPr>
            </w:pPr>
            <w:r w:rsidRPr="00623E7D">
              <w:rPr>
                <w:rFonts w:ascii="Calibri" w:eastAsia="Calibri" w:hAnsi="Calibri" w:cs="Calibri"/>
                <w:sz w:val="20"/>
                <w:szCs w:val="20"/>
              </w:rPr>
              <w:t>Aire de jeux</w:t>
            </w:r>
          </w:p>
          <w:p w14:paraId="5F4B0421" w14:textId="77777777" w:rsidR="00840F43" w:rsidRPr="00623E7D" w:rsidRDefault="00840F43" w:rsidP="00840F43">
            <w:pPr>
              <w:numPr>
                <w:ilvl w:val="0"/>
                <w:numId w:val="28"/>
              </w:numPr>
              <w:rPr>
                <w:rFonts w:ascii="Calibri" w:eastAsia="Calibri" w:hAnsi="Calibri" w:cs="Calibri"/>
                <w:sz w:val="20"/>
                <w:szCs w:val="20"/>
              </w:rPr>
            </w:pPr>
            <w:r w:rsidRPr="00623E7D">
              <w:rPr>
                <w:rFonts w:ascii="Calibri" w:eastAsia="Calibri" w:hAnsi="Calibri" w:cs="Calibri"/>
                <w:sz w:val="20"/>
                <w:szCs w:val="20"/>
              </w:rPr>
              <w:t>Auberge avec service</w:t>
            </w:r>
          </w:p>
          <w:p w14:paraId="5BEA6118" w14:textId="77777777" w:rsidR="00840F43" w:rsidRPr="00623E7D" w:rsidRDefault="00840F43" w:rsidP="00840F43">
            <w:pPr>
              <w:numPr>
                <w:ilvl w:val="0"/>
                <w:numId w:val="28"/>
              </w:numPr>
              <w:rPr>
                <w:rFonts w:ascii="Calibri" w:eastAsia="Calibri" w:hAnsi="Calibri" w:cs="Calibri"/>
                <w:sz w:val="20"/>
                <w:szCs w:val="20"/>
              </w:rPr>
            </w:pPr>
            <w:r w:rsidRPr="00623E7D">
              <w:rPr>
                <w:rFonts w:ascii="Calibri" w:eastAsia="Calibri" w:hAnsi="Calibri" w:cs="Calibri"/>
                <w:sz w:val="20"/>
                <w:szCs w:val="20"/>
              </w:rPr>
              <w:t>Latrine</w:t>
            </w:r>
          </w:p>
          <w:p w14:paraId="499BC044" w14:textId="77777777" w:rsidR="00840F43" w:rsidRPr="00623E7D" w:rsidRDefault="00840F43" w:rsidP="00840F43">
            <w:pPr>
              <w:numPr>
                <w:ilvl w:val="0"/>
                <w:numId w:val="28"/>
              </w:numPr>
              <w:rPr>
                <w:rFonts w:ascii="Calibri" w:eastAsia="Calibri" w:hAnsi="Calibri" w:cs="Calibri"/>
                <w:sz w:val="20"/>
                <w:szCs w:val="20"/>
              </w:rPr>
            </w:pPr>
            <w:r w:rsidRPr="00623E7D">
              <w:rPr>
                <w:rFonts w:ascii="Calibri" w:eastAsia="Calibri" w:hAnsi="Calibri" w:cs="Calibri"/>
                <w:sz w:val="20"/>
                <w:szCs w:val="20"/>
              </w:rPr>
              <w:t>Place pour exposition</w:t>
            </w:r>
          </w:p>
          <w:p w14:paraId="772BD5C7" w14:textId="77777777" w:rsidR="00840F43" w:rsidRPr="00623E7D" w:rsidRDefault="00840F43" w:rsidP="00840F43">
            <w:pPr>
              <w:numPr>
                <w:ilvl w:val="0"/>
                <w:numId w:val="28"/>
              </w:numPr>
              <w:ind w:right="6470"/>
              <w:rPr>
                <w:rFonts w:ascii="Calibri" w:eastAsia="Calibri" w:hAnsi="Calibri" w:cs="Calibri"/>
                <w:sz w:val="20"/>
                <w:szCs w:val="20"/>
              </w:rPr>
            </w:pPr>
            <w:r w:rsidRPr="00623E7D">
              <w:rPr>
                <w:rFonts w:ascii="Calibri" w:eastAsia="Calibri" w:hAnsi="Calibri" w:cs="Calibri"/>
                <w:sz w:val="20"/>
                <w:szCs w:val="20"/>
              </w:rPr>
              <w:t>Cyber</w:t>
            </w:r>
          </w:p>
          <w:p w14:paraId="67B534C4" w14:textId="77777777" w:rsidR="00840F43" w:rsidRPr="00623E7D" w:rsidRDefault="00840F43" w:rsidP="00840F43">
            <w:pPr>
              <w:numPr>
                <w:ilvl w:val="0"/>
                <w:numId w:val="28"/>
              </w:numPr>
              <w:rPr>
                <w:rFonts w:ascii="Calibri" w:eastAsia="Calibri" w:hAnsi="Calibri" w:cs="Calibri"/>
                <w:sz w:val="20"/>
                <w:szCs w:val="20"/>
              </w:rPr>
            </w:pPr>
            <w:r w:rsidRPr="00623E7D">
              <w:rPr>
                <w:rFonts w:ascii="Calibri" w:eastAsia="Calibri" w:hAnsi="Calibri" w:cs="Calibri"/>
                <w:sz w:val="20"/>
                <w:szCs w:val="20"/>
              </w:rPr>
              <w:t>Aménagement comprenant des allées piétonnes et des plantations</w:t>
            </w:r>
          </w:p>
          <w:p w14:paraId="2DB63E9D" w14:textId="77777777" w:rsidR="00840F43" w:rsidRPr="00623E7D" w:rsidRDefault="00840F43" w:rsidP="00840F43">
            <w:pPr>
              <w:jc w:val="both"/>
              <w:rPr>
                <w:rFonts w:ascii="Calibri" w:eastAsia="Calibri" w:hAnsi="Calibri" w:cs="Calibri"/>
                <w:sz w:val="20"/>
                <w:szCs w:val="20"/>
              </w:rPr>
            </w:pPr>
          </w:p>
          <w:p w14:paraId="0AB0C888" w14:textId="4C3CF4BE" w:rsidR="00840F43" w:rsidRPr="00623E7D" w:rsidRDefault="00840F43" w:rsidP="00A30553">
            <w:pPr>
              <w:jc w:val="both"/>
              <w:rPr>
                <w:rFonts w:ascii="Calibri" w:eastAsia="Calibri" w:hAnsi="Calibri" w:cs="Calibri"/>
                <w:sz w:val="20"/>
                <w:szCs w:val="20"/>
              </w:rPr>
            </w:pPr>
            <w:r w:rsidRPr="00623E7D">
              <w:rPr>
                <w:rFonts w:ascii="Calibri" w:eastAsia="Calibri" w:hAnsi="Calibri" w:cs="Calibri"/>
                <w:sz w:val="20"/>
                <w:szCs w:val="20"/>
              </w:rPr>
              <w:t xml:space="preserve">Le complexe sera géré en mode d’affermage </w:t>
            </w:r>
            <w:proofErr w:type="gramStart"/>
            <w:r w:rsidRPr="00623E7D">
              <w:rPr>
                <w:rFonts w:ascii="Calibri" w:eastAsia="Calibri" w:hAnsi="Calibri" w:cs="Calibri"/>
                <w:sz w:val="20"/>
                <w:szCs w:val="20"/>
              </w:rPr>
              <w:t xml:space="preserve">  .</w:t>
            </w:r>
            <w:proofErr w:type="gramEnd"/>
            <w:r w:rsidRPr="00623E7D">
              <w:rPr>
                <w:rFonts w:ascii="Calibri" w:eastAsia="Calibri" w:hAnsi="Calibri" w:cs="Calibri"/>
                <w:sz w:val="20"/>
                <w:szCs w:val="20"/>
              </w:rPr>
              <w:t xml:space="preserve"> La commune concèdera le complexe à un privé   moyennant un cahier de charge d’un commun accord.</w:t>
            </w:r>
            <w:r w:rsidRPr="00623E7D">
              <w:rPr>
                <w:rFonts w:ascii="Calibri" w:hAnsi="Calibri" w:cs="Calibri"/>
                <w:sz w:val="20"/>
                <w:szCs w:val="20"/>
              </w:rPr>
              <w:t xml:space="preserve"> Le mode de gestion, de maintenance du lieu devra être définie en parallèle des études techniques</w:t>
            </w:r>
          </w:p>
        </w:tc>
      </w:tr>
      <w:tr w:rsidR="00840F43" w:rsidRPr="00623E7D" w14:paraId="593C1384" w14:textId="77777777" w:rsidTr="00A30553">
        <w:trPr>
          <w:trHeight w:val="514"/>
        </w:trPr>
        <w:tc>
          <w:tcPr>
            <w:tcW w:w="2209" w:type="dxa"/>
            <w:tcBorders>
              <w:top w:val="single" w:sz="2" w:space="0" w:color="000000"/>
              <w:left w:val="single" w:sz="2" w:space="0" w:color="000000"/>
              <w:bottom w:val="single" w:sz="2" w:space="0" w:color="000000"/>
              <w:right w:val="single" w:sz="2" w:space="0" w:color="000000"/>
            </w:tcBorders>
            <w:vAlign w:val="center"/>
          </w:tcPr>
          <w:p w14:paraId="000A56FE" w14:textId="77777777" w:rsidR="00840F43" w:rsidRPr="00623E7D" w:rsidRDefault="00840F43" w:rsidP="00A30553">
            <w:pPr>
              <w:ind w:left="26"/>
              <w:rPr>
                <w:rFonts w:ascii="Calibri" w:eastAsia="Calibri" w:hAnsi="Calibri" w:cs="Calibri"/>
                <w:b/>
                <w:sz w:val="20"/>
                <w:szCs w:val="20"/>
              </w:rPr>
            </w:pPr>
            <w:r w:rsidRPr="00623E7D">
              <w:rPr>
                <w:rFonts w:ascii="Calibri" w:eastAsia="Calibri" w:hAnsi="Calibri" w:cs="Calibri"/>
                <w:b/>
                <w:sz w:val="20"/>
                <w:szCs w:val="20"/>
              </w:rPr>
              <w:t>Localisation (joindre un plan</w:t>
            </w:r>
          </w:p>
        </w:tc>
        <w:tc>
          <w:tcPr>
            <w:tcW w:w="8202" w:type="dxa"/>
            <w:tcBorders>
              <w:top w:val="single" w:sz="2" w:space="0" w:color="000000"/>
              <w:left w:val="single" w:sz="2" w:space="0" w:color="000000"/>
              <w:bottom w:val="single" w:sz="2" w:space="0" w:color="000000"/>
              <w:right w:val="single" w:sz="2" w:space="0" w:color="000000"/>
            </w:tcBorders>
          </w:tcPr>
          <w:p w14:paraId="27B80247" w14:textId="77777777" w:rsidR="00840F43" w:rsidRPr="00623E7D" w:rsidRDefault="00840F43" w:rsidP="00A30553">
            <w:pPr>
              <w:rPr>
                <w:rFonts w:ascii="Calibri" w:eastAsia="Calibri" w:hAnsi="Calibri" w:cs="Calibri"/>
                <w:sz w:val="20"/>
                <w:szCs w:val="20"/>
              </w:rPr>
            </w:pPr>
            <w:r w:rsidRPr="00623E7D">
              <w:rPr>
                <w:rFonts w:ascii="Calibri" w:eastAsia="Calibri" w:hAnsi="Calibri" w:cs="Calibri"/>
                <w:sz w:val="20"/>
                <w:szCs w:val="20"/>
              </w:rPr>
              <w:t xml:space="preserve"> </w:t>
            </w:r>
            <w:r w:rsidRPr="00623E7D">
              <w:rPr>
                <w:rFonts w:ascii="Calibri" w:eastAsia="Calibri" w:hAnsi="Calibri" w:cs="Calibri"/>
                <w:noProof/>
                <w:sz w:val="20"/>
                <w:szCs w:val="20"/>
              </w:rPr>
              <w:drawing>
                <wp:inline distT="0" distB="0" distL="0" distR="0" wp14:anchorId="330BA969" wp14:editId="616EEFD1">
                  <wp:extent cx="5127156" cy="2853358"/>
                  <wp:effectExtent l="0" t="0" r="0" b="4445"/>
                  <wp:docPr id="7" name="Image 7" descr="C:\Users\Client\Desktop\Complexe communal seliba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ent\Desktop\Complexe communal selibab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06425" cy="2897473"/>
                          </a:xfrm>
                          <a:prstGeom prst="rect">
                            <a:avLst/>
                          </a:prstGeom>
                          <a:noFill/>
                          <a:ln>
                            <a:noFill/>
                          </a:ln>
                        </pic:spPr>
                      </pic:pic>
                    </a:graphicData>
                  </a:graphic>
                </wp:inline>
              </w:drawing>
            </w:r>
          </w:p>
        </w:tc>
      </w:tr>
      <w:tr w:rsidR="00840F43" w:rsidRPr="00623E7D" w14:paraId="7927FC1F" w14:textId="77777777" w:rsidTr="00A30553">
        <w:tblPrEx>
          <w:tblCellMar>
            <w:top w:w="60" w:type="dxa"/>
            <w:left w:w="93" w:type="dxa"/>
            <w:right w:w="182" w:type="dxa"/>
          </w:tblCellMar>
        </w:tblPrEx>
        <w:trPr>
          <w:trHeight w:val="925"/>
        </w:trPr>
        <w:tc>
          <w:tcPr>
            <w:tcW w:w="2209" w:type="dxa"/>
            <w:tcBorders>
              <w:top w:val="single" w:sz="4" w:space="0" w:color="auto"/>
              <w:left w:val="single" w:sz="4" w:space="0" w:color="auto"/>
              <w:bottom w:val="single" w:sz="4" w:space="0" w:color="auto"/>
              <w:right w:val="single" w:sz="4" w:space="0" w:color="auto"/>
            </w:tcBorders>
          </w:tcPr>
          <w:p w14:paraId="70C59F7E" w14:textId="77777777" w:rsidR="00840F43" w:rsidRPr="00623E7D" w:rsidRDefault="00840F43" w:rsidP="00A30553">
            <w:pPr>
              <w:ind w:right="245"/>
              <w:jc w:val="both"/>
              <w:rPr>
                <w:rFonts w:ascii="Calibri" w:eastAsia="Calibri" w:hAnsi="Calibri" w:cs="Calibri"/>
                <w:sz w:val="20"/>
                <w:szCs w:val="20"/>
              </w:rPr>
            </w:pPr>
            <w:proofErr w:type="gramStart"/>
            <w:r w:rsidRPr="00623E7D">
              <w:rPr>
                <w:rFonts w:ascii="Calibri" w:eastAsia="Calibri" w:hAnsi="Calibri" w:cs="Calibri"/>
                <w:b/>
                <w:sz w:val="20"/>
                <w:szCs w:val="20"/>
              </w:rPr>
              <w:t>indiquant</w:t>
            </w:r>
            <w:proofErr w:type="gramEnd"/>
            <w:r w:rsidRPr="00623E7D">
              <w:rPr>
                <w:rFonts w:ascii="Calibri" w:eastAsia="Calibri" w:hAnsi="Calibri" w:cs="Calibri"/>
                <w:b/>
                <w:sz w:val="20"/>
                <w:szCs w:val="20"/>
              </w:rPr>
              <w:t xml:space="preserve"> la localisation du projet</w:t>
            </w:r>
            <w:r w:rsidRPr="00623E7D">
              <w:rPr>
                <w:rFonts w:ascii="Calibri" w:eastAsia="Calibri" w:hAnsi="Calibri" w:cs="Calibri"/>
                <w:sz w:val="20"/>
                <w:szCs w:val="20"/>
              </w:rPr>
              <w:t xml:space="preserve"> (point, tracé, zone,...) —Joindre en connexe un plan détaillé si possible</w:t>
            </w:r>
          </w:p>
        </w:tc>
        <w:tc>
          <w:tcPr>
            <w:tcW w:w="8202" w:type="dxa"/>
            <w:tcBorders>
              <w:top w:val="single" w:sz="4" w:space="0" w:color="auto"/>
              <w:left w:val="single" w:sz="4" w:space="0" w:color="auto"/>
              <w:bottom w:val="single" w:sz="4" w:space="0" w:color="auto"/>
              <w:right w:val="single" w:sz="4" w:space="0" w:color="auto"/>
            </w:tcBorders>
          </w:tcPr>
          <w:p w14:paraId="68849E3B" w14:textId="77777777" w:rsidR="00840F43" w:rsidRPr="00623E7D" w:rsidRDefault="00840F43" w:rsidP="00A30553">
            <w:pPr>
              <w:rPr>
                <w:rFonts w:ascii="Calibri" w:eastAsia="Calibri" w:hAnsi="Calibri" w:cs="Calibri"/>
                <w:sz w:val="20"/>
                <w:szCs w:val="20"/>
              </w:rPr>
            </w:pPr>
            <w:r w:rsidRPr="00623E7D">
              <w:rPr>
                <w:rFonts w:ascii="Calibri" w:eastAsia="Calibri" w:hAnsi="Calibri" w:cs="Calibri"/>
                <w:sz w:val="20"/>
                <w:szCs w:val="20"/>
              </w:rPr>
              <w:t xml:space="preserve">Au centre de la nouvelle ville de Sélibabi, situé au sud quartier DEIBOUSSAT </w:t>
            </w:r>
          </w:p>
          <w:p w14:paraId="42B72835" w14:textId="77777777" w:rsidR="00840F43" w:rsidRPr="00623E7D" w:rsidRDefault="00840F43" w:rsidP="00A30553">
            <w:pPr>
              <w:rPr>
                <w:rFonts w:ascii="Calibri" w:eastAsia="Calibri" w:hAnsi="Calibri" w:cs="Calibri"/>
                <w:sz w:val="20"/>
                <w:szCs w:val="20"/>
              </w:rPr>
            </w:pPr>
            <w:r w:rsidRPr="00623E7D">
              <w:rPr>
                <w:rFonts w:ascii="Calibri" w:eastAsia="Calibri" w:hAnsi="Calibri" w:cs="Calibri"/>
                <w:sz w:val="20"/>
                <w:szCs w:val="20"/>
              </w:rPr>
              <w:t xml:space="preserve">D’une </w:t>
            </w:r>
            <w:proofErr w:type="gramStart"/>
            <w:r w:rsidRPr="00623E7D">
              <w:rPr>
                <w:rFonts w:ascii="Calibri" w:eastAsia="Calibri" w:hAnsi="Calibri" w:cs="Calibri"/>
                <w:sz w:val="20"/>
                <w:szCs w:val="20"/>
              </w:rPr>
              <w:t>superficie  de</w:t>
            </w:r>
            <w:proofErr w:type="gramEnd"/>
            <w:r w:rsidRPr="00623E7D">
              <w:rPr>
                <w:rFonts w:ascii="Calibri" w:eastAsia="Calibri" w:hAnsi="Calibri" w:cs="Calibri"/>
                <w:sz w:val="20"/>
                <w:szCs w:val="20"/>
              </w:rPr>
              <w:t xml:space="preserve"> 40 000 m2 (200 m X 200m) </w:t>
            </w:r>
          </w:p>
          <w:p w14:paraId="078E4CE1" w14:textId="77777777" w:rsidR="00840F43" w:rsidRPr="00623E7D" w:rsidRDefault="00840F43" w:rsidP="00A30553">
            <w:pPr>
              <w:rPr>
                <w:rFonts w:ascii="Calibri" w:eastAsia="Calibri" w:hAnsi="Calibri" w:cs="Calibri"/>
                <w:sz w:val="20"/>
                <w:szCs w:val="20"/>
              </w:rPr>
            </w:pPr>
          </w:p>
        </w:tc>
      </w:tr>
      <w:tr w:rsidR="00840F43" w:rsidRPr="00623E7D" w14:paraId="7692F92C" w14:textId="77777777" w:rsidTr="00A30553">
        <w:tblPrEx>
          <w:tblCellMar>
            <w:top w:w="60" w:type="dxa"/>
            <w:left w:w="93" w:type="dxa"/>
            <w:right w:w="182" w:type="dxa"/>
          </w:tblCellMar>
        </w:tblPrEx>
        <w:trPr>
          <w:trHeight w:val="904"/>
        </w:trPr>
        <w:tc>
          <w:tcPr>
            <w:tcW w:w="2209" w:type="dxa"/>
            <w:tcBorders>
              <w:top w:val="single" w:sz="4" w:space="0" w:color="auto"/>
              <w:left w:val="single" w:sz="4" w:space="0" w:color="auto"/>
              <w:bottom w:val="single" w:sz="4" w:space="0" w:color="auto"/>
              <w:right w:val="single" w:sz="4" w:space="0" w:color="auto"/>
            </w:tcBorders>
          </w:tcPr>
          <w:p w14:paraId="0E002DCC" w14:textId="77777777" w:rsidR="00840F43" w:rsidRPr="00623E7D" w:rsidRDefault="00840F43" w:rsidP="00A30553">
            <w:pPr>
              <w:ind w:left="10"/>
              <w:rPr>
                <w:rFonts w:ascii="Calibri" w:eastAsia="Calibri" w:hAnsi="Calibri" w:cs="Calibri"/>
                <w:b/>
                <w:sz w:val="20"/>
                <w:szCs w:val="20"/>
              </w:rPr>
            </w:pPr>
            <w:r w:rsidRPr="00623E7D">
              <w:rPr>
                <w:rFonts w:ascii="Calibri" w:eastAsia="Calibri" w:hAnsi="Calibri" w:cs="Calibri"/>
                <w:b/>
                <w:sz w:val="20"/>
                <w:szCs w:val="20"/>
              </w:rPr>
              <w:t>Foncier disponible</w:t>
            </w:r>
          </w:p>
        </w:tc>
        <w:tc>
          <w:tcPr>
            <w:tcW w:w="8202" w:type="dxa"/>
            <w:tcBorders>
              <w:top w:val="single" w:sz="4" w:space="0" w:color="auto"/>
              <w:left w:val="single" w:sz="4" w:space="0" w:color="auto"/>
              <w:bottom w:val="single" w:sz="4" w:space="0" w:color="auto"/>
              <w:right w:val="single" w:sz="4" w:space="0" w:color="auto"/>
            </w:tcBorders>
            <w:vAlign w:val="center"/>
          </w:tcPr>
          <w:p w14:paraId="37E99A64" w14:textId="77777777" w:rsidR="00840F43" w:rsidRPr="00623E7D" w:rsidRDefault="00840F43" w:rsidP="00A30553">
            <w:pPr>
              <w:spacing w:before="120" w:after="120" w:line="259" w:lineRule="auto"/>
              <w:rPr>
                <w:rFonts w:ascii="Calibri" w:eastAsia="Calibri" w:hAnsi="Calibri" w:cs="Calibri"/>
                <w:sz w:val="20"/>
                <w:szCs w:val="20"/>
                <w:lang w:bidi="fr-FR"/>
              </w:rPr>
            </w:pPr>
            <w:r w:rsidRPr="00623E7D">
              <w:rPr>
                <w:rFonts w:ascii="Calibri" w:eastAsia="Calibri" w:hAnsi="Calibri" w:cs="Calibri"/>
                <w:sz w:val="20"/>
                <w:szCs w:val="20"/>
                <w:lang w:bidi="fr-FR"/>
              </w:rPr>
              <w:t xml:space="preserve">Oui </w:t>
            </w:r>
            <w:sdt>
              <w:sdtPr>
                <w:rPr>
                  <w:rFonts w:ascii="Calibri" w:eastAsia="Calibri" w:hAnsi="Calibri" w:cs="Calibri"/>
                  <w:sz w:val="20"/>
                  <w:szCs w:val="20"/>
                  <w:lang w:bidi="fr-FR"/>
                </w:rPr>
                <w:id w:val="-1599470992"/>
              </w:sdtPr>
              <w:sdtEndPr/>
              <w:sdtContent>
                <w:r w:rsidRPr="00623E7D">
                  <w:rPr>
                    <w:rFonts w:ascii="MS Gothic" w:eastAsia="MS Gothic" w:hAnsi="MS Gothic" w:cs="MS Gothic" w:hint="eastAsia"/>
                    <w:sz w:val="20"/>
                    <w:szCs w:val="20"/>
                    <w:lang w:bidi="fr-FR"/>
                  </w:rPr>
                  <w:t>☒</w:t>
                </w:r>
              </w:sdtContent>
            </w:sdt>
            <w:r w:rsidRPr="00623E7D">
              <w:rPr>
                <w:rFonts w:ascii="Calibri" w:eastAsia="Calibri" w:hAnsi="Calibri" w:cs="Calibri"/>
                <w:sz w:val="20"/>
                <w:szCs w:val="20"/>
                <w:lang w:bidi="fr-FR"/>
              </w:rPr>
              <w:t xml:space="preserve">        Non </w:t>
            </w:r>
            <w:sdt>
              <w:sdtPr>
                <w:rPr>
                  <w:rFonts w:ascii="Calibri" w:eastAsia="Calibri" w:hAnsi="Calibri" w:cs="Calibri"/>
                  <w:sz w:val="20"/>
                  <w:szCs w:val="20"/>
                  <w:lang w:bidi="fr-FR"/>
                </w:rPr>
                <w:id w:val="-812717373"/>
              </w:sdtPr>
              <w:sdtEndPr/>
              <w:sdtContent>
                <w:r w:rsidRPr="00623E7D">
                  <w:rPr>
                    <w:rFonts w:ascii="MS Gothic" w:eastAsia="MS Gothic" w:hAnsi="MS Gothic" w:cs="MS Gothic" w:hint="eastAsia"/>
                    <w:sz w:val="20"/>
                    <w:szCs w:val="20"/>
                    <w:lang w:bidi="fr-FR"/>
                  </w:rPr>
                  <w:t>☐</w:t>
                </w:r>
              </w:sdtContent>
            </w:sdt>
          </w:p>
          <w:p w14:paraId="17D4B969" w14:textId="77777777" w:rsidR="00840F43" w:rsidRPr="00623E7D" w:rsidRDefault="00840F43" w:rsidP="00A30553">
            <w:pPr>
              <w:ind w:left="8"/>
              <w:rPr>
                <w:rFonts w:ascii="Calibri" w:eastAsia="Calibri" w:hAnsi="Calibri" w:cs="Calibri"/>
                <w:i/>
                <w:sz w:val="20"/>
                <w:szCs w:val="20"/>
              </w:rPr>
            </w:pPr>
            <w:r w:rsidRPr="00623E7D">
              <w:rPr>
                <w:rFonts w:ascii="Calibri" w:eastAsia="Calibri" w:hAnsi="Calibri" w:cs="Calibri"/>
                <w:sz w:val="20"/>
                <w:szCs w:val="20"/>
              </w:rPr>
              <w:t xml:space="preserve">Le foncier est partiellement disponible dans le centre-ville de la nouvelle zone (en attente d’affectation officielle). </w:t>
            </w:r>
            <w:r w:rsidRPr="00623E7D">
              <w:rPr>
                <w:rFonts w:ascii="Calibri" w:eastAsia="Calibri" w:hAnsi="Calibri" w:cs="Calibri"/>
                <w:i/>
                <w:sz w:val="20"/>
                <w:szCs w:val="20"/>
              </w:rPr>
              <w:t>La commune a identifié une parcelle plus proche de l'urbanisation actuelle (le long de la route de Gouraye, au nord de la ville nouvelle de Sélibabi à 500 m2 des bâtiments administratifs : collège, gare routière, foire, mosquée) pour garantir l'attractivité de l'infrastructure</w:t>
            </w:r>
          </w:p>
          <w:p w14:paraId="56D9A4C5" w14:textId="77777777" w:rsidR="00840F43" w:rsidRPr="00623E7D" w:rsidRDefault="00840F43" w:rsidP="00A30553">
            <w:pPr>
              <w:ind w:left="8"/>
              <w:rPr>
                <w:rFonts w:ascii="Calibri" w:eastAsia="Calibri" w:hAnsi="Calibri" w:cs="Calibri"/>
                <w:sz w:val="20"/>
                <w:szCs w:val="20"/>
              </w:rPr>
            </w:pPr>
            <w:r w:rsidRPr="00623E7D">
              <w:rPr>
                <w:rFonts w:ascii="Calibri" w:eastAsia="Calibri" w:hAnsi="Calibri" w:cs="Calibri"/>
                <w:i/>
                <w:sz w:val="20"/>
                <w:szCs w:val="20"/>
              </w:rPr>
              <w:t>Si non, explication (nature de la propriété, etc.) :</w:t>
            </w:r>
            <w:r w:rsidRPr="00623E7D">
              <w:rPr>
                <w:rFonts w:ascii="Calibri" w:eastAsia="Calibri" w:hAnsi="Calibri" w:cs="Calibri"/>
                <w:sz w:val="20"/>
                <w:szCs w:val="20"/>
              </w:rPr>
              <w:t xml:space="preserve"> </w:t>
            </w:r>
          </w:p>
        </w:tc>
      </w:tr>
      <w:tr w:rsidR="00840F43" w:rsidRPr="00623E7D" w14:paraId="71E43C30" w14:textId="77777777" w:rsidTr="00A30553">
        <w:tblPrEx>
          <w:tblCellMar>
            <w:top w:w="60" w:type="dxa"/>
            <w:left w:w="93" w:type="dxa"/>
            <w:right w:w="182" w:type="dxa"/>
          </w:tblCellMar>
        </w:tblPrEx>
        <w:trPr>
          <w:trHeight w:val="786"/>
        </w:trPr>
        <w:tc>
          <w:tcPr>
            <w:tcW w:w="2209" w:type="dxa"/>
            <w:tcBorders>
              <w:top w:val="single" w:sz="4" w:space="0" w:color="auto"/>
              <w:left w:val="single" w:sz="4" w:space="0" w:color="auto"/>
              <w:bottom w:val="single" w:sz="4" w:space="0" w:color="auto"/>
              <w:right w:val="single" w:sz="4" w:space="0" w:color="auto"/>
            </w:tcBorders>
            <w:vAlign w:val="center"/>
          </w:tcPr>
          <w:p w14:paraId="7F6E047E" w14:textId="77777777" w:rsidR="00840F43" w:rsidRPr="00623E7D" w:rsidRDefault="00840F43" w:rsidP="00A30553">
            <w:pPr>
              <w:ind w:left="5"/>
              <w:rPr>
                <w:rFonts w:ascii="Calibri" w:eastAsia="Calibri" w:hAnsi="Calibri" w:cs="Calibri"/>
                <w:b/>
                <w:sz w:val="20"/>
                <w:szCs w:val="20"/>
              </w:rPr>
            </w:pPr>
            <w:r w:rsidRPr="00623E7D">
              <w:rPr>
                <w:rFonts w:ascii="Calibri" w:eastAsia="Calibri" w:hAnsi="Calibri" w:cs="Calibri"/>
                <w:b/>
                <w:sz w:val="20"/>
                <w:szCs w:val="20"/>
              </w:rPr>
              <w:t>Contraintes physiques ou risques associés</w:t>
            </w:r>
          </w:p>
        </w:tc>
        <w:tc>
          <w:tcPr>
            <w:tcW w:w="8202" w:type="dxa"/>
            <w:tcBorders>
              <w:top w:val="single" w:sz="4" w:space="0" w:color="auto"/>
              <w:left w:val="single" w:sz="4" w:space="0" w:color="auto"/>
              <w:bottom w:val="single" w:sz="4" w:space="0" w:color="auto"/>
              <w:right w:val="single" w:sz="4" w:space="0" w:color="auto"/>
            </w:tcBorders>
          </w:tcPr>
          <w:p w14:paraId="3AAF4B30" w14:textId="77777777" w:rsidR="00840F43" w:rsidRPr="00623E7D" w:rsidRDefault="00840F43" w:rsidP="00A30553">
            <w:pPr>
              <w:ind w:left="13"/>
              <w:rPr>
                <w:rFonts w:ascii="Calibri" w:eastAsia="Calibri" w:hAnsi="Calibri" w:cs="Calibri"/>
                <w:sz w:val="20"/>
                <w:szCs w:val="20"/>
              </w:rPr>
            </w:pPr>
          </w:p>
        </w:tc>
      </w:tr>
      <w:tr w:rsidR="00840F43" w:rsidRPr="00623E7D" w14:paraId="08662E14" w14:textId="77777777" w:rsidTr="00A30553">
        <w:tblPrEx>
          <w:tblCellMar>
            <w:top w:w="60" w:type="dxa"/>
            <w:left w:w="93" w:type="dxa"/>
            <w:right w:w="182" w:type="dxa"/>
          </w:tblCellMar>
        </w:tblPrEx>
        <w:trPr>
          <w:trHeight w:val="917"/>
        </w:trPr>
        <w:tc>
          <w:tcPr>
            <w:tcW w:w="2209" w:type="dxa"/>
            <w:tcBorders>
              <w:top w:val="single" w:sz="4" w:space="0" w:color="auto"/>
              <w:left w:val="single" w:sz="4" w:space="0" w:color="auto"/>
              <w:bottom w:val="single" w:sz="4" w:space="0" w:color="auto"/>
              <w:right w:val="single" w:sz="4" w:space="0" w:color="auto"/>
            </w:tcBorders>
          </w:tcPr>
          <w:p w14:paraId="5BE5EFC7" w14:textId="77777777" w:rsidR="00840F43" w:rsidRPr="00623E7D" w:rsidRDefault="00840F43" w:rsidP="00A30553">
            <w:pPr>
              <w:ind w:left="10"/>
              <w:rPr>
                <w:rFonts w:ascii="Calibri" w:eastAsia="Calibri" w:hAnsi="Calibri" w:cs="Calibri"/>
                <w:sz w:val="20"/>
                <w:szCs w:val="20"/>
              </w:rPr>
            </w:pPr>
            <w:r w:rsidRPr="00623E7D">
              <w:rPr>
                <w:rFonts w:ascii="Calibri" w:eastAsia="Calibri" w:hAnsi="Calibri" w:cs="Calibri"/>
                <w:b/>
                <w:sz w:val="20"/>
                <w:szCs w:val="20"/>
              </w:rPr>
              <w:t>Etude technique disponible</w:t>
            </w:r>
            <w:r w:rsidRPr="00623E7D">
              <w:rPr>
                <w:rFonts w:ascii="Calibri" w:eastAsia="Calibri" w:hAnsi="Calibri" w:cs="Calibri"/>
                <w:sz w:val="20"/>
                <w:szCs w:val="20"/>
              </w:rPr>
              <w:t xml:space="preserve"> (date)</w:t>
            </w:r>
          </w:p>
        </w:tc>
        <w:tc>
          <w:tcPr>
            <w:tcW w:w="8202" w:type="dxa"/>
            <w:tcBorders>
              <w:top w:val="single" w:sz="4" w:space="0" w:color="auto"/>
              <w:left w:val="single" w:sz="4" w:space="0" w:color="auto"/>
              <w:bottom w:val="single" w:sz="4" w:space="0" w:color="auto"/>
              <w:right w:val="single" w:sz="4" w:space="0" w:color="auto"/>
            </w:tcBorders>
            <w:vAlign w:val="center"/>
          </w:tcPr>
          <w:p w14:paraId="1F2C8654" w14:textId="77777777" w:rsidR="00840F43" w:rsidRPr="00623E7D" w:rsidRDefault="00840F43" w:rsidP="00A30553">
            <w:pPr>
              <w:spacing w:before="120" w:after="120" w:line="259" w:lineRule="auto"/>
              <w:rPr>
                <w:rFonts w:ascii="Calibri" w:eastAsia="Calibri" w:hAnsi="Calibri" w:cs="Calibri"/>
                <w:sz w:val="20"/>
                <w:szCs w:val="20"/>
                <w:lang w:bidi="fr-FR"/>
              </w:rPr>
            </w:pPr>
            <w:r w:rsidRPr="00623E7D">
              <w:rPr>
                <w:rFonts w:ascii="Calibri" w:eastAsia="Calibri" w:hAnsi="Calibri" w:cs="Calibri"/>
                <w:sz w:val="20"/>
                <w:szCs w:val="20"/>
                <w:lang w:bidi="fr-FR"/>
              </w:rPr>
              <w:t xml:space="preserve">Oui </w:t>
            </w:r>
            <w:sdt>
              <w:sdtPr>
                <w:rPr>
                  <w:rFonts w:ascii="Calibri" w:eastAsia="Calibri" w:hAnsi="Calibri" w:cs="Calibri"/>
                  <w:sz w:val="20"/>
                  <w:szCs w:val="20"/>
                  <w:lang w:bidi="fr-FR"/>
                </w:rPr>
                <w:id w:val="728878086"/>
              </w:sdtPr>
              <w:sdtEndPr/>
              <w:sdtContent>
                <w:r w:rsidRPr="00623E7D">
                  <w:rPr>
                    <w:rFonts w:ascii="MS Gothic" w:eastAsia="MS Gothic" w:hAnsi="MS Gothic" w:cs="MS Gothic" w:hint="eastAsia"/>
                    <w:sz w:val="20"/>
                    <w:szCs w:val="20"/>
                    <w:lang w:bidi="fr-FR"/>
                  </w:rPr>
                  <w:t>☐</w:t>
                </w:r>
              </w:sdtContent>
            </w:sdt>
            <w:r w:rsidRPr="00623E7D">
              <w:rPr>
                <w:rFonts w:ascii="Calibri" w:eastAsia="Calibri" w:hAnsi="Calibri" w:cs="Calibri"/>
                <w:sz w:val="20"/>
                <w:szCs w:val="20"/>
                <w:lang w:bidi="fr-FR"/>
              </w:rPr>
              <w:t xml:space="preserve">        Non </w:t>
            </w:r>
            <w:sdt>
              <w:sdtPr>
                <w:rPr>
                  <w:rFonts w:ascii="Calibri" w:eastAsia="Calibri" w:hAnsi="Calibri" w:cs="Calibri"/>
                  <w:sz w:val="20"/>
                  <w:szCs w:val="20"/>
                  <w:lang w:bidi="fr-FR"/>
                </w:rPr>
                <w:id w:val="1825776438"/>
              </w:sdtPr>
              <w:sdtEndPr/>
              <w:sdtContent>
                <w:r w:rsidRPr="00623E7D">
                  <w:rPr>
                    <w:rFonts w:ascii="MS Gothic" w:eastAsia="MS Gothic" w:hAnsi="MS Gothic" w:cs="MS Gothic" w:hint="eastAsia"/>
                    <w:sz w:val="20"/>
                    <w:szCs w:val="20"/>
                    <w:lang w:bidi="fr-FR"/>
                  </w:rPr>
                  <w:t>☒</w:t>
                </w:r>
              </w:sdtContent>
            </w:sdt>
          </w:p>
          <w:p w14:paraId="0A2A009D" w14:textId="77777777" w:rsidR="00840F43" w:rsidRPr="00623E7D" w:rsidRDefault="00840F43" w:rsidP="00A30553">
            <w:pPr>
              <w:ind w:left="22"/>
              <w:rPr>
                <w:rFonts w:ascii="Calibri" w:eastAsia="Calibri" w:hAnsi="Calibri" w:cs="Calibri"/>
                <w:sz w:val="20"/>
                <w:szCs w:val="20"/>
              </w:rPr>
            </w:pPr>
            <w:r w:rsidRPr="00623E7D">
              <w:rPr>
                <w:rFonts w:ascii="Calibri" w:eastAsia="Calibri" w:hAnsi="Calibri" w:cs="Calibri"/>
                <w:sz w:val="20"/>
                <w:szCs w:val="20"/>
              </w:rPr>
              <w:t>Explication (le cas échéant) :</w:t>
            </w:r>
          </w:p>
        </w:tc>
      </w:tr>
      <w:tr w:rsidR="00840F43" w:rsidRPr="00623E7D" w14:paraId="2AE92165" w14:textId="77777777" w:rsidTr="00A30553">
        <w:tblPrEx>
          <w:tblCellMar>
            <w:top w:w="60" w:type="dxa"/>
            <w:left w:w="93" w:type="dxa"/>
            <w:right w:w="182" w:type="dxa"/>
          </w:tblCellMar>
        </w:tblPrEx>
        <w:trPr>
          <w:trHeight w:val="912"/>
        </w:trPr>
        <w:tc>
          <w:tcPr>
            <w:tcW w:w="2209" w:type="dxa"/>
            <w:tcBorders>
              <w:top w:val="single" w:sz="4" w:space="0" w:color="auto"/>
              <w:left w:val="single" w:sz="4" w:space="0" w:color="auto"/>
              <w:bottom w:val="single" w:sz="4" w:space="0" w:color="auto"/>
              <w:right w:val="single" w:sz="4" w:space="0" w:color="auto"/>
            </w:tcBorders>
          </w:tcPr>
          <w:p w14:paraId="53025ABB" w14:textId="77777777" w:rsidR="00840F43" w:rsidRPr="00623E7D" w:rsidRDefault="00840F43" w:rsidP="00A30553">
            <w:pPr>
              <w:ind w:left="5" w:firstLine="5"/>
              <w:rPr>
                <w:rFonts w:ascii="Calibri" w:eastAsia="Calibri" w:hAnsi="Calibri" w:cs="Calibri"/>
                <w:b/>
                <w:sz w:val="20"/>
                <w:szCs w:val="20"/>
              </w:rPr>
            </w:pPr>
            <w:r w:rsidRPr="00623E7D">
              <w:rPr>
                <w:rFonts w:ascii="Calibri" w:eastAsia="Calibri" w:hAnsi="Calibri" w:cs="Calibri"/>
                <w:b/>
                <w:sz w:val="20"/>
                <w:szCs w:val="20"/>
              </w:rPr>
              <w:t>Etude d'Impact Environnemental et Social</w:t>
            </w:r>
          </w:p>
        </w:tc>
        <w:tc>
          <w:tcPr>
            <w:tcW w:w="8202" w:type="dxa"/>
            <w:tcBorders>
              <w:top w:val="single" w:sz="4" w:space="0" w:color="auto"/>
              <w:left w:val="single" w:sz="4" w:space="0" w:color="auto"/>
              <w:bottom w:val="single" w:sz="4" w:space="0" w:color="auto"/>
              <w:right w:val="single" w:sz="4" w:space="0" w:color="auto"/>
            </w:tcBorders>
            <w:vAlign w:val="center"/>
          </w:tcPr>
          <w:p w14:paraId="1C5F8AE2" w14:textId="77777777" w:rsidR="00840F43" w:rsidRPr="00623E7D" w:rsidRDefault="00840F43" w:rsidP="00A30553">
            <w:pPr>
              <w:spacing w:before="120" w:after="120"/>
              <w:rPr>
                <w:rFonts w:ascii="Calibri" w:eastAsia="Calibri" w:hAnsi="Calibri" w:cs="Calibri"/>
                <w:sz w:val="20"/>
                <w:szCs w:val="20"/>
                <w:lang w:bidi="fr-FR"/>
              </w:rPr>
            </w:pPr>
            <w:r w:rsidRPr="00623E7D">
              <w:rPr>
                <w:rFonts w:ascii="Calibri" w:eastAsia="Calibri" w:hAnsi="Calibri" w:cs="Calibri"/>
                <w:sz w:val="20"/>
                <w:szCs w:val="20"/>
                <w:lang w:bidi="fr-FR"/>
              </w:rPr>
              <w:t xml:space="preserve">Nécessaire </w:t>
            </w:r>
            <w:sdt>
              <w:sdtPr>
                <w:rPr>
                  <w:rFonts w:ascii="Calibri" w:eastAsia="Calibri" w:hAnsi="Calibri" w:cs="Calibri"/>
                  <w:sz w:val="20"/>
                  <w:szCs w:val="20"/>
                  <w:lang w:bidi="fr-FR"/>
                </w:rPr>
                <w:id w:val="200216608"/>
              </w:sdtPr>
              <w:sdtEndPr/>
              <w:sdtContent>
                <w:r w:rsidRPr="00623E7D">
                  <w:rPr>
                    <w:rFonts w:ascii="MS Gothic" w:eastAsia="MS Gothic" w:hAnsi="MS Gothic" w:cs="MS Gothic" w:hint="eastAsia"/>
                    <w:sz w:val="20"/>
                    <w:szCs w:val="20"/>
                    <w:lang w:bidi="fr-FR"/>
                  </w:rPr>
                  <w:t>☒</w:t>
                </w:r>
              </w:sdtContent>
            </w:sdt>
            <w:r w:rsidRPr="00623E7D">
              <w:rPr>
                <w:rFonts w:ascii="Calibri" w:eastAsia="Calibri" w:hAnsi="Calibri" w:cs="Calibri"/>
                <w:sz w:val="20"/>
                <w:szCs w:val="20"/>
                <w:lang w:bidi="fr-FR"/>
              </w:rPr>
              <w:t xml:space="preserve">        Non-nécessaire </w:t>
            </w:r>
            <w:sdt>
              <w:sdtPr>
                <w:rPr>
                  <w:rFonts w:ascii="Calibri" w:eastAsia="Calibri" w:hAnsi="Calibri" w:cs="Calibri"/>
                  <w:sz w:val="20"/>
                  <w:szCs w:val="20"/>
                  <w:lang w:bidi="fr-FR"/>
                </w:rPr>
                <w:id w:val="-337471333"/>
              </w:sdtPr>
              <w:sdtEndPr/>
              <w:sdtContent>
                <w:r w:rsidRPr="00623E7D">
                  <w:rPr>
                    <w:rFonts w:ascii="MS Gothic" w:eastAsia="MS Gothic" w:hAnsi="MS Gothic" w:cs="MS Gothic" w:hint="eastAsia"/>
                    <w:sz w:val="20"/>
                    <w:szCs w:val="20"/>
                    <w:lang w:bidi="fr-FR"/>
                  </w:rPr>
                  <w:t>☐</w:t>
                </w:r>
              </w:sdtContent>
            </w:sdt>
          </w:p>
          <w:p w14:paraId="185FB681" w14:textId="77777777" w:rsidR="00840F43" w:rsidRPr="00623E7D" w:rsidRDefault="00840F43" w:rsidP="00A30553">
            <w:pPr>
              <w:spacing w:after="117"/>
              <w:ind w:left="22"/>
              <w:rPr>
                <w:rFonts w:ascii="Calibri" w:eastAsia="Calibri" w:hAnsi="Calibri" w:cs="Calibri"/>
                <w:sz w:val="20"/>
                <w:szCs w:val="20"/>
              </w:rPr>
            </w:pPr>
            <w:r w:rsidRPr="00623E7D">
              <w:rPr>
                <w:rFonts w:ascii="Calibri" w:eastAsia="Calibri" w:hAnsi="Calibri" w:cs="Calibri"/>
                <w:sz w:val="20"/>
                <w:szCs w:val="20"/>
                <w:lang w:bidi="fr-FR"/>
              </w:rPr>
              <w:t>Si nécessaire, est-elle disponible ? :</w:t>
            </w:r>
            <w:r w:rsidRPr="00623E7D">
              <w:rPr>
                <w:rFonts w:ascii="Calibri" w:eastAsia="Calibri" w:hAnsi="Calibri" w:cs="Calibri"/>
                <w:sz w:val="20"/>
                <w:szCs w:val="20"/>
              </w:rPr>
              <w:t xml:space="preserve"> Considérant le caractère inondable du site notamment, le projet est assujetti à une Notice d’impact environnemental et social</w:t>
            </w:r>
          </w:p>
        </w:tc>
      </w:tr>
      <w:tr w:rsidR="00840F43" w:rsidRPr="00623E7D" w14:paraId="6002165F" w14:textId="77777777" w:rsidTr="00A30553">
        <w:tblPrEx>
          <w:tblCellMar>
            <w:top w:w="60" w:type="dxa"/>
            <w:left w:w="93" w:type="dxa"/>
            <w:right w:w="182" w:type="dxa"/>
          </w:tblCellMar>
        </w:tblPrEx>
        <w:trPr>
          <w:trHeight w:val="900"/>
        </w:trPr>
        <w:tc>
          <w:tcPr>
            <w:tcW w:w="2209" w:type="dxa"/>
            <w:tcBorders>
              <w:top w:val="single" w:sz="4" w:space="0" w:color="auto"/>
              <w:left w:val="single" w:sz="4" w:space="0" w:color="auto"/>
              <w:bottom w:val="single" w:sz="4" w:space="0" w:color="auto"/>
              <w:right w:val="single" w:sz="4" w:space="0" w:color="auto"/>
            </w:tcBorders>
            <w:vAlign w:val="center"/>
          </w:tcPr>
          <w:p w14:paraId="4CB2F1D0" w14:textId="77777777" w:rsidR="00840F43" w:rsidRPr="00623E7D" w:rsidRDefault="00840F43" w:rsidP="00A30553">
            <w:pPr>
              <w:ind w:left="10" w:firstLine="5"/>
              <w:jc w:val="both"/>
              <w:rPr>
                <w:rFonts w:ascii="Calibri" w:eastAsia="Calibri" w:hAnsi="Calibri" w:cs="Calibri"/>
                <w:sz w:val="20"/>
                <w:szCs w:val="20"/>
              </w:rPr>
            </w:pPr>
            <w:r w:rsidRPr="00623E7D">
              <w:rPr>
                <w:rFonts w:ascii="Calibri" w:eastAsia="Calibri" w:hAnsi="Calibri" w:cs="Calibri"/>
                <w:b/>
                <w:sz w:val="20"/>
                <w:szCs w:val="20"/>
              </w:rPr>
              <w:t>Durée d'exécution approximati</w:t>
            </w:r>
            <w:r w:rsidRPr="00623E7D">
              <w:rPr>
                <w:rFonts w:ascii="Calibri" w:eastAsia="Calibri" w:hAnsi="Calibri" w:cs="Calibri"/>
                <w:sz w:val="20"/>
                <w:szCs w:val="20"/>
              </w:rPr>
              <w:t>ve (en mois)</w:t>
            </w:r>
          </w:p>
        </w:tc>
        <w:tc>
          <w:tcPr>
            <w:tcW w:w="8202" w:type="dxa"/>
            <w:tcBorders>
              <w:top w:val="single" w:sz="4" w:space="0" w:color="auto"/>
              <w:left w:val="single" w:sz="4" w:space="0" w:color="auto"/>
              <w:bottom w:val="single" w:sz="4" w:space="0" w:color="auto"/>
              <w:right w:val="single" w:sz="4" w:space="0" w:color="auto"/>
            </w:tcBorders>
            <w:vAlign w:val="center"/>
          </w:tcPr>
          <w:p w14:paraId="07F39567" w14:textId="77777777" w:rsidR="00840F43" w:rsidRPr="00623E7D" w:rsidRDefault="00840F43" w:rsidP="00A30553">
            <w:pPr>
              <w:spacing w:after="121"/>
              <w:ind w:left="27"/>
              <w:rPr>
                <w:rFonts w:ascii="Calibri" w:eastAsia="Calibri" w:hAnsi="Calibri" w:cs="Calibri"/>
                <w:sz w:val="20"/>
                <w:szCs w:val="20"/>
              </w:rPr>
            </w:pPr>
            <w:r w:rsidRPr="00623E7D">
              <w:rPr>
                <w:rFonts w:ascii="Calibri" w:eastAsia="Calibri" w:hAnsi="Calibri" w:cs="Calibri"/>
                <w:sz w:val="20"/>
                <w:szCs w:val="20"/>
              </w:rPr>
              <w:t>Etude d'impact Environnemental et Social : 2 mois</w:t>
            </w:r>
          </w:p>
          <w:p w14:paraId="26B745EB" w14:textId="77777777" w:rsidR="00840F43" w:rsidRPr="00623E7D" w:rsidRDefault="00840F43" w:rsidP="00A30553">
            <w:pPr>
              <w:ind w:left="8"/>
              <w:rPr>
                <w:rFonts w:ascii="Calibri" w:eastAsia="Calibri" w:hAnsi="Calibri" w:cs="Calibri"/>
                <w:sz w:val="20"/>
                <w:szCs w:val="20"/>
              </w:rPr>
            </w:pPr>
            <w:r w:rsidRPr="00623E7D">
              <w:rPr>
                <w:rFonts w:ascii="Calibri" w:eastAsia="Calibri" w:hAnsi="Calibri" w:cs="Calibri"/>
                <w:sz w:val="20"/>
                <w:szCs w:val="20"/>
              </w:rPr>
              <w:t>Travaux : 8 mois</w:t>
            </w:r>
          </w:p>
        </w:tc>
      </w:tr>
      <w:tr w:rsidR="00840F43" w:rsidRPr="00623E7D" w14:paraId="4F97EC8C" w14:textId="77777777" w:rsidTr="00A30553">
        <w:tblPrEx>
          <w:tblCellMar>
            <w:top w:w="60" w:type="dxa"/>
            <w:left w:w="93" w:type="dxa"/>
            <w:right w:w="182" w:type="dxa"/>
          </w:tblCellMar>
        </w:tblPrEx>
        <w:trPr>
          <w:trHeight w:val="512"/>
        </w:trPr>
        <w:tc>
          <w:tcPr>
            <w:tcW w:w="10411" w:type="dxa"/>
            <w:gridSpan w:val="2"/>
            <w:tcBorders>
              <w:top w:val="single" w:sz="4" w:space="0" w:color="auto"/>
              <w:left w:val="single" w:sz="2" w:space="0" w:color="000000"/>
              <w:bottom w:val="single" w:sz="2" w:space="0" w:color="000000"/>
              <w:right w:val="single" w:sz="2" w:space="0" w:color="000000"/>
            </w:tcBorders>
            <w:shd w:val="clear" w:color="auto" w:fill="D9D9D9"/>
            <w:vAlign w:val="center"/>
          </w:tcPr>
          <w:p w14:paraId="4B2117B9" w14:textId="77777777" w:rsidR="00840F43" w:rsidRPr="00623E7D" w:rsidRDefault="00840F43" w:rsidP="00A30553">
            <w:pPr>
              <w:ind w:left="5"/>
              <w:rPr>
                <w:rFonts w:ascii="Calibri" w:eastAsia="Calibri" w:hAnsi="Calibri" w:cs="Calibri"/>
                <w:b/>
                <w:sz w:val="20"/>
                <w:szCs w:val="20"/>
              </w:rPr>
            </w:pPr>
            <w:r w:rsidRPr="00623E7D">
              <w:rPr>
                <w:rFonts w:ascii="Calibri" w:eastAsia="Calibri" w:hAnsi="Calibri" w:cs="Calibri"/>
                <w:b/>
                <w:sz w:val="20"/>
                <w:szCs w:val="20"/>
              </w:rPr>
              <w:t>Justification du projet</w:t>
            </w:r>
          </w:p>
        </w:tc>
      </w:tr>
      <w:tr w:rsidR="00840F43" w:rsidRPr="00623E7D" w14:paraId="62FCCE07" w14:textId="77777777" w:rsidTr="00A30553">
        <w:tblPrEx>
          <w:tblCellMar>
            <w:top w:w="60" w:type="dxa"/>
            <w:left w:w="93" w:type="dxa"/>
            <w:right w:w="182" w:type="dxa"/>
          </w:tblCellMar>
        </w:tblPrEx>
        <w:trPr>
          <w:trHeight w:val="1728"/>
        </w:trPr>
        <w:tc>
          <w:tcPr>
            <w:tcW w:w="2209" w:type="dxa"/>
            <w:tcBorders>
              <w:top w:val="single" w:sz="2" w:space="0" w:color="000000"/>
              <w:left w:val="single" w:sz="2" w:space="0" w:color="000000"/>
              <w:bottom w:val="single" w:sz="2" w:space="0" w:color="000000"/>
              <w:right w:val="single" w:sz="2" w:space="0" w:color="000000"/>
            </w:tcBorders>
          </w:tcPr>
          <w:p w14:paraId="125A969F" w14:textId="77777777" w:rsidR="00840F43" w:rsidRPr="00623E7D" w:rsidRDefault="00840F43" w:rsidP="00A30553">
            <w:pPr>
              <w:ind w:left="10" w:firstLine="10"/>
              <w:jc w:val="both"/>
              <w:rPr>
                <w:rFonts w:ascii="Calibri" w:eastAsia="Calibri" w:hAnsi="Calibri" w:cs="Calibri"/>
                <w:b/>
                <w:sz w:val="20"/>
                <w:szCs w:val="20"/>
              </w:rPr>
            </w:pPr>
            <w:r w:rsidRPr="00623E7D">
              <w:rPr>
                <w:rFonts w:ascii="Calibri" w:eastAsia="Calibri" w:hAnsi="Calibri" w:cs="Calibri"/>
                <w:b/>
                <w:sz w:val="20"/>
                <w:szCs w:val="20"/>
              </w:rPr>
              <w:t>Explication rapide de l'impact économique attendu pour la ville</w:t>
            </w:r>
          </w:p>
        </w:tc>
        <w:tc>
          <w:tcPr>
            <w:tcW w:w="8202" w:type="dxa"/>
            <w:tcBorders>
              <w:top w:val="single" w:sz="2" w:space="0" w:color="000000"/>
              <w:left w:val="single" w:sz="2" w:space="0" w:color="000000"/>
              <w:bottom w:val="single" w:sz="2" w:space="0" w:color="000000"/>
              <w:right w:val="single" w:sz="2" w:space="0" w:color="000000"/>
            </w:tcBorders>
          </w:tcPr>
          <w:p w14:paraId="38510A7C" w14:textId="77777777" w:rsidR="00840F43" w:rsidRPr="00623E7D" w:rsidRDefault="00840F43" w:rsidP="00840F43">
            <w:pPr>
              <w:rPr>
                <w:rFonts w:ascii="Calibri" w:eastAsia="Calibri" w:hAnsi="Calibri" w:cs="Calibri"/>
                <w:sz w:val="20"/>
                <w:szCs w:val="20"/>
              </w:rPr>
            </w:pPr>
            <w:r w:rsidRPr="00623E7D">
              <w:rPr>
                <w:rFonts w:ascii="Calibri" w:eastAsia="Calibri" w:hAnsi="Calibri" w:cs="Calibri"/>
                <w:sz w:val="20"/>
                <w:szCs w:val="20"/>
              </w:rPr>
              <w:t xml:space="preserve">Le complexe est une infrastructure à multiples services que la ville de Selibabi en a fort besoins (manque cruel de   type d’infrastructure dans la ville). Ce complexe aura son impact sur les artisans avec l’espace d’exposition de leurs articles, sur les développements des petites et moyenne par l’insertion par la fourniture d’une infrastructure permettant aux jeunes de préparer </w:t>
            </w:r>
            <w:proofErr w:type="gramStart"/>
            <w:r w:rsidRPr="00623E7D">
              <w:rPr>
                <w:rFonts w:ascii="Calibri" w:eastAsia="Calibri" w:hAnsi="Calibri" w:cs="Calibri"/>
                <w:sz w:val="20"/>
                <w:szCs w:val="20"/>
              </w:rPr>
              <w:t>leurs projet</w:t>
            </w:r>
            <w:proofErr w:type="gramEnd"/>
            <w:r w:rsidRPr="00623E7D">
              <w:rPr>
                <w:rFonts w:ascii="Calibri" w:eastAsia="Calibri" w:hAnsi="Calibri" w:cs="Calibri"/>
                <w:sz w:val="20"/>
                <w:szCs w:val="20"/>
              </w:rPr>
              <w:t xml:space="preserve"> d’entreprises et sur la promotion de la femme et des coopératives féminines   et en fin sur le développement de l’attractivité de la ville et du tourisme par la fourniture de services urbains </w:t>
            </w:r>
          </w:p>
          <w:p w14:paraId="180BFDC8" w14:textId="77777777" w:rsidR="00840F43" w:rsidRPr="00623E7D" w:rsidRDefault="00840F43" w:rsidP="00840F43">
            <w:pPr>
              <w:numPr>
                <w:ilvl w:val="0"/>
                <w:numId w:val="27"/>
              </w:numPr>
              <w:spacing w:line="259" w:lineRule="auto"/>
              <w:jc w:val="both"/>
              <w:rPr>
                <w:rFonts w:ascii="Calibri" w:eastAsia="Calibri" w:hAnsi="Calibri" w:cs="Calibri"/>
                <w:sz w:val="20"/>
                <w:szCs w:val="20"/>
                <w:lang w:bidi="fr-FR"/>
              </w:rPr>
            </w:pPr>
            <w:r w:rsidRPr="00623E7D">
              <w:rPr>
                <w:rFonts w:ascii="Calibri" w:eastAsia="Calibri" w:hAnsi="Calibri" w:cs="Calibri"/>
                <w:sz w:val="20"/>
                <w:szCs w:val="20"/>
                <w:lang w:bidi="fr-FR"/>
              </w:rPr>
              <w:t xml:space="preserve">Retombées économiques importantes directement sur site mais également pour la ville de Selibabi (tourisme et visites </w:t>
            </w:r>
            <w:proofErr w:type="gramStart"/>
            <w:r w:rsidRPr="00623E7D">
              <w:rPr>
                <w:rFonts w:ascii="Calibri" w:eastAsia="Calibri" w:hAnsi="Calibri" w:cs="Calibri"/>
                <w:sz w:val="20"/>
                <w:szCs w:val="20"/>
                <w:lang w:bidi="fr-FR"/>
              </w:rPr>
              <w:t>inter régionales</w:t>
            </w:r>
            <w:proofErr w:type="gramEnd"/>
            <w:r w:rsidRPr="00623E7D">
              <w:rPr>
                <w:rFonts w:ascii="Calibri" w:eastAsia="Calibri" w:hAnsi="Calibri" w:cs="Calibri"/>
                <w:sz w:val="20"/>
                <w:szCs w:val="20"/>
                <w:lang w:bidi="fr-FR"/>
              </w:rPr>
              <w:t xml:space="preserve"> et sous régionales).</w:t>
            </w:r>
          </w:p>
          <w:p w14:paraId="1F13A71E" w14:textId="77777777" w:rsidR="00840F43" w:rsidRPr="00623E7D" w:rsidRDefault="00840F43" w:rsidP="00840F43">
            <w:pPr>
              <w:numPr>
                <w:ilvl w:val="0"/>
                <w:numId w:val="27"/>
              </w:numPr>
              <w:spacing w:line="259" w:lineRule="auto"/>
              <w:jc w:val="both"/>
              <w:rPr>
                <w:rFonts w:ascii="Calibri" w:eastAsia="Calibri" w:hAnsi="Calibri" w:cs="Calibri"/>
                <w:sz w:val="20"/>
                <w:szCs w:val="20"/>
                <w:lang w:bidi="fr-FR"/>
              </w:rPr>
            </w:pPr>
            <w:r w:rsidRPr="00623E7D">
              <w:rPr>
                <w:rFonts w:ascii="Calibri" w:eastAsia="Calibri" w:hAnsi="Calibri" w:cs="Calibri"/>
                <w:sz w:val="20"/>
                <w:szCs w:val="20"/>
                <w:lang w:bidi="fr-FR"/>
              </w:rPr>
              <w:t xml:space="preserve">Retombées sociales à travers les liens et le cadre convivial qu’assurent les fréquentes rencontres qu’offre l’exploitation du complexe à son achèvement </w:t>
            </w:r>
          </w:p>
          <w:p w14:paraId="4FFEEBFC" w14:textId="77777777" w:rsidR="00840F43" w:rsidRPr="00623E7D" w:rsidRDefault="00840F43" w:rsidP="00840F43">
            <w:pPr>
              <w:numPr>
                <w:ilvl w:val="0"/>
                <w:numId w:val="27"/>
              </w:numPr>
              <w:spacing w:line="259" w:lineRule="auto"/>
              <w:jc w:val="both"/>
              <w:rPr>
                <w:rFonts w:ascii="Calibri" w:eastAsia="Calibri" w:hAnsi="Calibri" w:cs="Calibri"/>
                <w:sz w:val="20"/>
                <w:szCs w:val="20"/>
                <w:lang w:bidi="fr-FR"/>
              </w:rPr>
            </w:pPr>
            <w:r w:rsidRPr="00623E7D">
              <w:rPr>
                <w:rFonts w:ascii="Calibri" w:eastAsia="Calibri" w:hAnsi="Calibri" w:cs="Calibri"/>
                <w:sz w:val="20"/>
                <w:szCs w:val="20"/>
                <w:lang w:bidi="fr-FR"/>
              </w:rPr>
              <w:t>Amélioration du cadre de vie de la population</w:t>
            </w:r>
          </w:p>
          <w:p w14:paraId="01B00455" w14:textId="77777777" w:rsidR="00840F43" w:rsidRPr="00623E7D" w:rsidRDefault="00840F43" w:rsidP="00840F43">
            <w:pPr>
              <w:numPr>
                <w:ilvl w:val="0"/>
                <w:numId w:val="27"/>
              </w:numPr>
              <w:spacing w:line="259" w:lineRule="auto"/>
              <w:jc w:val="both"/>
              <w:rPr>
                <w:rFonts w:ascii="Calibri" w:eastAsia="Calibri" w:hAnsi="Calibri" w:cs="Calibri"/>
                <w:sz w:val="20"/>
                <w:szCs w:val="20"/>
                <w:lang w:bidi="fr-FR"/>
              </w:rPr>
            </w:pPr>
            <w:r w:rsidRPr="00623E7D">
              <w:rPr>
                <w:rFonts w:ascii="Calibri" w:eastAsia="Calibri" w:hAnsi="Calibri" w:cs="Calibri"/>
                <w:sz w:val="20"/>
                <w:szCs w:val="20"/>
                <w:lang w:bidi="fr-FR"/>
              </w:rPr>
              <w:t xml:space="preserve"> Valorisation du foncier dans la zone du site du projet </w:t>
            </w:r>
          </w:p>
          <w:p w14:paraId="58A2E5ED" w14:textId="77777777" w:rsidR="00840F43" w:rsidRPr="00623E7D" w:rsidRDefault="00840F43" w:rsidP="00840F43">
            <w:pPr>
              <w:numPr>
                <w:ilvl w:val="0"/>
                <w:numId w:val="27"/>
              </w:numPr>
              <w:spacing w:line="259" w:lineRule="auto"/>
              <w:jc w:val="both"/>
              <w:rPr>
                <w:rFonts w:ascii="Calibri" w:eastAsia="Calibri" w:hAnsi="Calibri" w:cs="Calibri"/>
                <w:sz w:val="20"/>
                <w:szCs w:val="20"/>
                <w:lang w:bidi="fr-FR"/>
              </w:rPr>
            </w:pPr>
            <w:r w:rsidRPr="00623E7D">
              <w:rPr>
                <w:rFonts w:ascii="Calibri" w:eastAsia="Calibri" w:hAnsi="Calibri" w:cs="Calibri"/>
                <w:sz w:val="20"/>
                <w:szCs w:val="20"/>
                <w:lang w:bidi="fr-FR"/>
              </w:rPr>
              <w:t>Plus d’intégration économique et urbaine du quartier d’accueil du site aux autres quartiers de la ville</w:t>
            </w:r>
          </w:p>
          <w:p w14:paraId="7C5BA603" w14:textId="77777777" w:rsidR="00840F43" w:rsidRPr="00623E7D" w:rsidRDefault="00840F43" w:rsidP="00840F43">
            <w:pPr>
              <w:numPr>
                <w:ilvl w:val="0"/>
                <w:numId w:val="27"/>
              </w:numPr>
              <w:spacing w:line="259" w:lineRule="auto"/>
              <w:jc w:val="both"/>
              <w:rPr>
                <w:rFonts w:ascii="Calibri" w:eastAsia="Calibri" w:hAnsi="Calibri" w:cs="Calibri"/>
                <w:sz w:val="20"/>
                <w:szCs w:val="20"/>
                <w:lang w:bidi="fr-FR"/>
              </w:rPr>
            </w:pPr>
            <w:r w:rsidRPr="00623E7D">
              <w:rPr>
                <w:rFonts w:ascii="Calibri" w:eastAsia="Calibri" w:hAnsi="Calibri" w:cs="Calibri"/>
                <w:sz w:val="20"/>
                <w:szCs w:val="20"/>
                <w:lang w:bidi="fr-FR"/>
              </w:rPr>
              <w:t>Amélioration du paysage urbain de la ville pour la rendre attractive</w:t>
            </w:r>
          </w:p>
        </w:tc>
      </w:tr>
      <w:tr w:rsidR="00840F43" w:rsidRPr="00623E7D" w14:paraId="32EAE326" w14:textId="77777777" w:rsidTr="00A30553">
        <w:tblPrEx>
          <w:tblCellMar>
            <w:top w:w="60" w:type="dxa"/>
            <w:left w:w="93" w:type="dxa"/>
            <w:right w:w="182" w:type="dxa"/>
          </w:tblCellMar>
        </w:tblPrEx>
        <w:trPr>
          <w:trHeight w:val="1279"/>
        </w:trPr>
        <w:tc>
          <w:tcPr>
            <w:tcW w:w="2209" w:type="dxa"/>
            <w:tcBorders>
              <w:top w:val="single" w:sz="2" w:space="0" w:color="000000"/>
              <w:left w:val="single" w:sz="2" w:space="0" w:color="000000"/>
              <w:bottom w:val="single" w:sz="2" w:space="0" w:color="000000"/>
              <w:right w:val="single" w:sz="2" w:space="0" w:color="000000"/>
            </w:tcBorders>
          </w:tcPr>
          <w:p w14:paraId="1778D603" w14:textId="77777777" w:rsidR="00840F43" w:rsidRPr="00623E7D" w:rsidRDefault="00840F43" w:rsidP="00A30553">
            <w:pPr>
              <w:ind w:left="14" w:firstLine="10"/>
              <w:jc w:val="both"/>
              <w:rPr>
                <w:rFonts w:ascii="Calibri" w:eastAsia="Calibri" w:hAnsi="Calibri" w:cs="Calibri"/>
                <w:sz w:val="20"/>
                <w:szCs w:val="20"/>
              </w:rPr>
            </w:pPr>
            <w:r w:rsidRPr="00623E7D">
              <w:rPr>
                <w:rFonts w:ascii="Calibri" w:eastAsia="Calibri" w:hAnsi="Calibri" w:cs="Calibri"/>
                <w:b/>
                <w:sz w:val="20"/>
                <w:szCs w:val="20"/>
              </w:rPr>
              <w:t>Description des acteurs économiques situés dans la zone du projet</w:t>
            </w:r>
            <w:r w:rsidRPr="00623E7D">
              <w:rPr>
                <w:rFonts w:ascii="Calibri" w:eastAsia="Calibri" w:hAnsi="Calibri" w:cs="Calibri"/>
                <w:sz w:val="20"/>
                <w:szCs w:val="20"/>
              </w:rPr>
              <w:t xml:space="preserve"> (types et nombre)</w:t>
            </w:r>
          </w:p>
        </w:tc>
        <w:tc>
          <w:tcPr>
            <w:tcW w:w="8202" w:type="dxa"/>
            <w:tcBorders>
              <w:top w:val="single" w:sz="2" w:space="0" w:color="000000"/>
              <w:left w:val="single" w:sz="2" w:space="0" w:color="000000"/>
              <w:bottom w:val="single" w:sz="2" w:space="0" w:color="000000"/>
              <w:right w:val="single" w:sz="2" w:space="0" w:color="000000"/>
            </w:tcBorders>
            <w:vAlign w:val="center"/>
          </w:tcPr>
          <w:p w14:paraId="11B6E10C" w14:textId="77777777" w:rsidR="00840F43" w:rsidRPr="00623E7D" w:rsidRDefault="00840F43" w:rsidP="00A30553">
            <w:pPr>
              <w:rPr>
                <w:rFonts w:ascii="Calibri" w:eastAsia="Calibri" w:hAnsi="Calibri" w:cs="Calibri"/>
                <w:sz w:val="20"/>
                <w:szCs w:val="20"/>
              </w:rPr>
            </w:pPr>
            <w:r w:rsidRPr="00623E7D">
              <w:rPr>
                <w:rFonts w:ascii="Calibri" w:eastAsia="Calibri" w:hAnsi="Calibri" w:cs="Calibri"/>
                <w:sz w:val="20"/>
                <w:szCs w:val="20"/>
              </w:rPr>
              <w:t>Opérateur privé de gestion</w:t>
            </w:r>
          </w:p>
          <w:p w14:paraId="2FE4466D" w14:textId="77777777" w:rsidR="00840F43" w:rsidRPr="00623E7D" w:rsidRDefault="00840F43" w:rsidP="00A30553">
            <w:pPr>
              <w:rPr>
                <w:rFonts w:ascii="Calibri" w:eastAsia="Calibri" w:hAnsi="Calibri" w:cs="Calibri"/>
                <w:sz w:val="20"/>
                <w:szCs w:val="20"/>
              </w:rPr>
            </w:pPr>
            <w:r w:rsidRPr="00623E7D">
              <w:rPr>
                <w:rFonts w:ascii="Calibri" w:eastAsia="Calibri" w:hAnsi="Calibri" w:cs="Calibri"/>
                <w:sz w:val="20"/>
                <w:szCs w:val="20"/>
              </w:rPr>
              <w:t>Artistes et artisans</w:t>
            </w:r>
          </w:p>
          <w:p w14:paraId="636E9EDC" w14:textId="77777777" w:rsidR="00840F43" w:rsidRPr="00623E7D" w:rsidRDefault="00840F43" w:rsidP="00A30553">
            <w:pPr>
              <w:rPr>
                <w:rFonts w:ascii="Calibri" w:eastAsia="Calibri" w:hAnsi="Calibri" w:cs="Calibri"/>
                <w:sz w:val="20"/>
                <w:szCs w:val="20"/>
              </w:rPr>
            </w:pPr>
            <w:r w:rsidRPr="00623E7D">
              <w:rPr>
                <w:rFonts w:ascii="Calibri" w:eastAsia="Calibri" w:hAnsi="Calibri" w:cs="Calibri"/>
                <w:sz w:val="20"/>
                <w:szCs w:val="20"/>
              </w:rPr>
              <w:t xml:space="preserve">Agences touristiques </w:t>
            </w:r>
          </w:p>
          <w:p w14:paraId="25D140E7" w14:textId="77777777" w:rsidR="00840F43" w:rsidRPr="00623E7D" w:rsidRDefault="00840F43" w:rsidP="00A30553">
            <w:pPr>
              <w:rPr>
                <w:rFonts w:ascii="Calibri" w:eastAsia="Calibri" w:hAnsi="Calibri" w:cs="Calibri"/>
                <w:sz w:val="20"/>
                <w:szCs w:val="20"/>
              </w:rPr>
            </w:pPr>
            <w:r w:rsidRPr="00623E7D">
              <w:rPr>
                <w:rFonts w:ascii="Calibri" w:eastAsia="Calibri" w:hAnsi="Calibri" w:cs="Calibri"/>
                <w:sz w:val="20"/>
                <w:szCs w:val="20"/>
              </w:rPr>
              <w:t>Jeunes guides touristiques</w:t>
            </w:r>
          </w:p>
          <w:p w14:paraId="67B3B5BB" w14:textId="77777777" w:rsidR="00840F43" w:rsidRPr="00623E7D" w:rsidRDefault="00840F43" w:rsidP="00A30553">
            <w:pPr>
              <w:rPr>
                <w:rFonts w:ascii="Calibri" w:eastAsia="Calibri" w:hAnsi="Calibri" w:cs="Calibri"/>
                <w:sz w:val="20"/>
                <w:szCs w:val="20"/>
              </w:rPr>
            </w:pPr>
            <w:r w:rsidRPr="00623E7D">
              <w:rPr>
                <w:rFonts w:ascii="Calibri" w:eastAsia="Calibri" w:hAnsi="Calibri" w:cs="Calibri"/>
                <w:sz w:val="20"/>
                <w:szCs w:val="20"/>
              </w:rPr>
              <w:t>PME des jeunes</w:t>
            </w:r>
          </w:p>
          <w:p w14:paraId="744FC2A3" w14:textId="77777777" w:rsidR="00840F43" w:rsidRPr="00623E7D" w:rsidRDefault="00840F43" w:rsidP="00A30553">
            <w:pPr>
              <w:rPr>
                <w:rFonts w:ascii="Calibri" w:eastAsia="Calibri" w:hAnsi="Calibri" w:cs="Calibri"/>
                <w:sz w:val="20"/>
                <w:szCs w:val="20"/>
              </w:rPr>
            </w:pPr>
            <w:r w:rsidRPr="00623E7D">
              <w:rPr>
                <w:rFonts w:ascii="Calibri" w:eastAsia="Calibri" w:hAnsi="Calibri" w:cs="Calibri"/>
                <w:sz w:val="20"/>
                <w:szCs w:val="20"/>
              </w:rPr>
              <w:t>Coopératives féminines</w:t>
            </w:r>
          </w:p>
        </w:tc>
      </w:tr>
      <w:tr w:rsidR="00840F43" w:rsidRPr="00623E7D" w14:paraId="438D43C9" w14:textId="77777777" w:rsidTr="00A30553">
        <w:tblPrEx>
          <w:tblCellMar>
            <w:top w:w="60" w:type="dxa"/>
            <w:left w:w="93" w:type="dxa"/>
            <w:right w:w="182" w:type="dxa"/>
          </w:tblCellMar>
        </w:tblPrEx>
        <w:trPr>
          <w:trHeight w:val="901"/>
        </w:trPr>
        <w:tc>
          <w:tcPr>
            <w:tcW w:w="2209" w:type="dxa"/>
            <w:tcBorders>
              <w:top w:val="single" w:sz="2" w:space="0" w:color="000000"/>
              <w:left w:val="single" w:sz="2" w:space="0" w:color="000000"/>
              <w:bottom w:val="single" w:sz="2" w:space="0" w:color="000000"/>
              <w:right w:val="single" w:sz="2" w:space="0" w:color="000000"/>
            </w:tcBorders>
          </w:tcPr>
          <w:p w14:paraId="7818ED10" w14:textId="77777777" w:rsidR="00840F43" w:rsidRPr="00623E7D" w:rsidRDefault="00840F43" w:rsidP="00A30553">
            <w:pPr>
              <w:spacing w:after="50"/>
              <w:ind w:left="29"/>
              <w:rPr>
                <w:rFonts w:ascii="Calibri" w:eastAsia="Calibri" w:hAnsi="Calibri" w:cs="Calibri"/>
                <w:b/>
                <w:sz w:val="20"/>
                <w:szCs w:val="20"/>
              </w:rPr>
            </w:pPr>
            <w:r w:rsidRPr="00623E7D">
              <w:rPr>
                <w:rFonts w:ascii="Calibri" w:eastAsia="Calibri" w:hAnsi="Calibri" w:cs="Calibri"/>
                <w:b/>
                <w:sz w:val="20"/>
                <w:szCs w:val="20"/>
              </w:rPr>
              <w:t>Nombre d'emplois concernés</w:t>
            </w:r>
          </w:p>
          <w:p w14:paraId="6F4B6ADB" w14:textId="77777777" w:rsidR="00840F43" w:rsidRPr="00623E7D" w:rsidRDefault="00840F43" w:rsidP="00A30553">
            <w:pPr>
              <w:ind w:left="24"/>
              <w:rPr>
                <w:rFonts w:ascii="Calibri" w:eastAsia="Calibri" w:hAnsi="Calibri" w:cs="Calibri"/>
                <w:sz w:val="20"/>
                <w:szCs w:val="20"/>
              </w:rPr>
            </w:pPr>
            <w:r w:rsidRPr="00623E7D">
              <w:rPr>
                <w:rFonts w:ascii="Calibri" w:eastAsia="Calibri" w:hAnsi="Calibri" w:cs="Calibri"/>
                <w:sz w:val="20"/>
                <w:szCs w:val="20"/>
              </w:rPr>
              <w:t xml:space="preserve">(Equivalent Temps Plein (ETP) </w:t>
            </w:r>
            <w:r w:rsidRPr="00623E7D">
              <w:rPr>
                <w:rFonts w:ascii="Calibri" w:eastAsia="Calibri" w:hAnsi="Calibri" w:cs="Calibri"/>
                <w:sz w:val="20"/>
                <w:szCs w:val="20"/>
                <w:vertAlign w:val="superscript"/>
              </w:rPr>
              <w:t>I</w:t>
            </w:r>
            <w:r w:rsidRPr="00623E7D">
              <w:rPr>
                <w:rFonts w:ascii="Calibri" w:eastAsia="Calibri" w:hAnsi="Calibri" w:cs="Calibri"/>
                <w:sz w:val="20"/>
                <w:szCs w:val="20"/>
              </w:rPr>
              <w:t>)</w:t>
            </w:r>
          </w:p>
        </w:tc>
        <w:tc>
          <w:tcPr>
            <w:tcW w:w="8202" w:type="dxa"/>
            <w:tcBorders>
              <w:top w:val="single" w:sz="2" w:space="0" w:color="000000"/>
              <w:left w:val="single" w:sz="2" w:space="0" w:color="000000"/>
              <w:bottom w:val="single" w:sz="2" w:space="0" w:color="000000"/>
              <w:right w:val="single" w:sz="2" w:space="0" w:color="000000"/>
            </w:tcBorders>
            <w:vAlign w:val="center"/>
          </w:tcPr>
          <w:p w14:paraId="3B4F5110" w14:textId="77777777" w:rsidR="00840F43" w:rsidRPr="00623E7D" w:rsidRDefault="00840F43" w:rsidP="00A30553">
            <w:pPr>
              <w:spacing w:after="122"/>
              <w:ind w:left="41"/>
              <w:rPr>
                <w:rFonts w:ascii="Calibri" w:eastAsia="Calibri" w:hAnsi="Calibri" w:cs="Calibri"/>
                <w:sz w:val="20"/>
                <w:szCs w:val="20"/>
              </w:rPr>
            </w:pPr>
            <w:r w:rsidRPr="00623E7D">
              <w:rPr>
                <w:rFonts w:ascii="Calibri" w:eastAsia="Calibri" w:hAnsi="Calibri" w:cs="Calibri"/>
                <w:sz w:val="20"/>
                <w:szCs w:val="20"/>
              </w:rPr>
              <w:t xml:space="preserve">Plusieurs dans le commerce, le </w:t>
            </w:r>
            <w:proofErr w:type="gramStart"/>
            <w:r w:rsidRPr="00623E7D">
              <w:rPr>
                <w:rFonts w:ascii="Calibri" w:eastAsia="Calibri" w:hAnsi="Calibri" w:cs="Calibri"/>
                <w:sz w:val="20"/>
                <w:szCs w:val="20"/>
              </w:rPr>
              <w:t>transport,…</w:t>
            </w:r>
            <w:proofErr w:type="gramEnd"/>
            <w:r w:rsidRPr="00623E7D">
              <w:rPr>
                <w:rFonts w:ascii="Calibri" w:eastAsia="Calibri" w:hAnsi="Calibri" w:cs="Calibri"/>
                <w:sz w:val="20"/>
                <w:szCs w:val="20"/>
              </w:rPr>
              <w:t>.</w:t>
            </w:r>
          </w:p>
          <w:p w14:paraId="6CE5B63D" w14:textId="77777777" w:rsidR="00840F43" w:rsidRPr="00623E7D" w:rsidRDefault="00840F43" w:rsidP="00A30553">
            <w:pPr>
              <w:spacing w:after="122"/>
              <w:ind w:left="41"/>
              <w:rPr>
                <w:rFonts w:ascii="Calibri" w:eastAsia="Calibri" w:hAnsi="Calibri" w:cs="Calibri"/>
                <w:sz w:val="20"/>
                <w:szCs w:val="20"/>
              </w:rPr>
            </w:pPr>
            <w:r w:rsidRPr="00623E7D">
              <w:rPr>
                <w:rFonts w:ascii="Calibri" w:eastAsia="Calibri" w:hAnsi="Calibri" w:cs="Calibri"/>
                <w:sz w:val="20"/>
                <w:szCs w:val="20"/>
              </w:rPr>
              <w:t>La réalisation du projet va générer 6 ETP sachant que l’exploitation du projet va générer des emplois permanents</w:t>
            </w:r>
          </w:p>
        </w:tc>
      </w:tr>
      <w:tr w:rsidR="00840F43" w:rsidRPr="00623E7D" w14:paraId="543960EB" w14:textId="77777777" w:rsidTr="00A30553">
        <w:tblPrEx>
          <w:tblCellMar>
            <w:top w:w="60" w:type="dxa"/>
            <w:left w:w="93" w:type="dxa"/>
            <w:right w:w="182" w:type="dxa"/>
          </w:tblCellMar>
        </w:tblPrEx>
        <w:trPr>
          <w:trHeight w:val="815"/>
        </w:trPr>
        <w:tc>
          <w:tcPr>
            <w:tcW w:w="2209" w:type="dxa"/>
            <w:tcBorders>
              <w:top w:val="single" w:sz="2" w:space="0" w:color="000000"/>
              <w:left w:val="single" w:sz="2" w:space="0" w:color="000000"/>
              <w:bottom w:val="single" w:sz="2" w:space="0" w:color="000000"/>
              <w:right w:val="single" w:sz="2" w:space="0" w:color="000000"/>
            </w:tcBorders>
          </w:tcPr>
          <w:p w14:paraId="1D6E5927" w14:textId="77777777" w:rsidR="00840F43" w:rsidRPr="00623E7D" w:rsidRDefault="00840F43" w:rsidP="00A30553">
            <w:pPr>
              <w:ind w:left="29" w:hanging="10"/>
              <w:jc w:val="both"/>
              <w:rPr>
                <w:rFonts w:ascii="Calibri" w:eastAsia="Calibri" w:hAnsi="Calibri" w:cs="Calibri"/>
                <w:b/>
                <w:sz w:val="20"/>
                <w:szCs w:val="20"/>
              </w:rPr>
            </w:pPr>
            <w:r w:rsidRPr="00623E7D">
              <w:rPr>
                <w:rFonts w:ascii="Calibri" w:eastAsia="Calibri" w:hAnsi="Calibri" w:cs="Calibri"/>
                <w:b/>
                <w:sz w:val="20"/>
                <w:szCs w:val="20"/>
              </w:rPr>
              <w:t>Autres acteurs économiques pouvant bénéficier du projet</w:t>
            </w:r>
          </w:p>
        </w:tc>
        <w:tc>
          <w:tcPr>
            <w:tcW w:w="8202" w:type="dxa"/>
            <w:tcBorders>
              <w:top w:val="single" w:sz="2" w:space="0" w:color="000000"/>
              <w:left w:val="single" w:sz="2" w:space="0" w:color="000000"/>
              <w:bottom w:val="single" w:sz="2" w:space="0" w:color="000000"/>
              <w:right w:val="single" w:sz="2" w:space="0" w:color="000000"/>
            </w:tcBorders>
            <w:vAlign w:val="center"/>
          </w:tcPr>
          <w:p w14:paraId="2D5EEC8F" w14:textId="77777777" w:rsidR="00840F43" w:rsidRPr="00623E7D" w:rsidRDefault="00840F43" w:rsidP="00A30553">
            <w:pPr>
              <w:rPr>
                <w:rFonts w:ascii="Calibri" w:eastAsia="Calibri" w:hAnsi="Calibri" w:cs="Calibri"/>
                <w:sz w:val="20"/>
                <w:szCs w:val="20"/>
              </w:rPr>
            </w:pPr>
          </w:p>
          <w:p w14:paraId="2DA5F70D" w14:textId="77777777" w:rsidR="00840F43" w:rsidRPr="00623E7D" w:rsidRDefault="00840F43" w:rsidP="00A30553">
            <w:pPr>
              <w:rPr>
                <w:rFonts w:ascii="Calibri" w:eastAsia="Calibri" w:hAnsi="Calibri" w:cs="Calibri"/>
                <w:sz w:val="20"/>
                <w:szCs w:val="20"/>
              </w:rPr>
            </w:pPr>
            <w:r w:rsidRPr="00623E7D">
              <w:rPr>
                <w:rFonts w:ascii="Calibri" w:eastAsia="Calibri" w:hAnsi="Calibri" w:cs="Calibri"/>
                <w:sz w:val="20"/>
                <w:szCs w:val="20"/>
              </w:rPr>
              <w:t>Les commerçants et opérateurs économiques,</w:t>
            </w:r>
          </w:p>
          <w:p w14:paraId="5303840A" w14:textId="77777777" w:rsidR="00840F43" w:rsidRPr="00623E7D" w:rsidRDefault="00840F43" w:rsidP="00A30553">
            <w:pPr>
              <w:rPr>
                <w:rFonts w:ascii="Calibri" w:eastAsia="Calibri" w:hAnsi="Calibri" w:cs="Calibri"/>
                <w:sz w:val="20"/>
                <w:szCs w:val="20"/>
              </w:rPr>
            </w:pPr>
            <w:r w:rsidRPr="00623E7D">
              <w:rPr>
                <w:rFonts w:ascii="Calibri" w:eastAsia="Calibri" w:hAnsi="Calibri" w:cs="Calibri"/>
                <w:sz w:val="20"/>
                <w:szCs w:val="20"/>
              </w:rPr>
              <w:t>Agences de change et de transfert d’argent</w:t>
            </w:r>
          </w:p>
          <w:p w14:paraId="48ED5710" w14:textId="77777777" w:rsidR="00840F43" w:rsidRPr="00623E7D" w:rsidRDefault="00840F43" w:rsidP="00A30553">
            <w:pPr>
              <w:rPr>
                <w:rFonts w:ascii="Calibri" w:eastAsia="Calibri" w:hAnsi="Calibri" w:cs="Calibri"/>
                <w:sz w:val="20"/>
                <w:szCs w:val="20"/>
              </w:rPr>
            </w:pPr>
            <w:r w:rsidRPr="00623E7D">
              <w:rPr>
                <w:rFonts w:ascii="Calibri" w:eastAsia="Calibri" w:hAnsi="Calibri" w:cs="Calibri"/>
                <w:sz w:val="20"/>
                <w:szCs w:val="20"/>
              </w:rPr>
              <w:t xml:space="preserve"> Transporteurs, le secteur informel, Les banques : BNM, BMCI, BCI, BMS, BMI, ORA Banque, Etijari Banque, Société générale. </w:t>
            </w:r>
          </w:p>
          <w:p w14:paraId="5431DC13" w14:textId="77777777" w:rsidR="00840F43" w:rsidRPr="00623E7D" w:rsidRDefault="00840F43" w:rsidP="00A30553">
            <w:pPr>
              <w:rPr>
                <w:rFonts w:ascii="Calibri" w:eastAsia="Calibri" w:hAnsi="Calibri" w:cs="Calibri"/>
                <w:sz w:val="20"/>
                <w:szCs w:val="20"/>
              </w:rPr>
            </w:pPr>
            <w:r w:rsidRPr="00623E7D">
              <w:rPr>
                <w:rFonts w:ascii="Calibri" w:eastAsia="Calibri" w:hAnsi="Calibri" w:cs="Calibri"/>
                <w:sz w:val="20"/>
                <w:szCs w:val="20"/>
              </w:rPr>
              <w:t>Agences publiques de financement : CAPEC, CDD, DJIkkE,</w:t>
            </w:r>
          </w:p>
          <w:p w14:paraId="17D4A7E3" w14:textId="77777777" w:rsidR="00840F43" w:rsidRPr="00623E7D" w:rsidRDefault="00840F43" w:rsidP="00A30553">
            <w:pPr>
              <w:rPr>
                <w:rFonts w:ascii="Calibri" w:eastAsia="Calibri" w:hAnsi="Calibri" w:cs="Calibri"/>
                <w:sz w:val="20"/>
                <w:szCs w:val="20"/>
              </w:rPr>
            </w:pPr>
          </w:p>
        </w:tc>
      </w:tr>
      <w:tr w:rsidR="00840F43" w:rsidRPr="00623E7D" w14:paraId="502EFCD5" w14:textId="77777777" w:rsidTr="00A30553">
        <w:tblPrEx>
          <w:tblCellMar>
            <w:top w:w="60" w:type="dxa"/>
            <w:left w:w="93" w:type="dxa"/>
            <w:right w:w="182" w:type="dxa"/>
          </w:tblCellMar>
        </w:tblPrEx>
        <w:trPr>
          <w:trHeight w:val="778"/>
        </w:trPr>
        <w:tc>
          <w:tcPr>
            <w:tcW w:w="2209" w:type="dxa"/>
            <w:tcBorders>
              <w:top w:val="single" w:sz="2" w:space="0" w:color="000000"/>
              <w:left w:val="single" w:sz="2" w:space="0" w:color="000000"/>
              <w:bottom w:val="single" w:sz="2" w:space="0" w:color="000000"/>
              <w:right w:val="single" w:sz="2" w:space="0" w:color="000000"/>
            </w:tcBorders>
            <w:vAlign w:val="center"/>
          </w:tcPr>
          <w:p w14:paraId="3847ECB7" w14:textId="77777777" w:rsidR="00840F43" w:rsidRPr="00623E7D" w:rsidRDefault="00840F43" w:rsidP="00A30553">
            <w:pPr>
              <w:ind w:left="33" w:hanging="14"/>
              <w:rPr>
                <w:rFonts w:ascii="Calibri" w:eastAsia="Calibri" w:hAnsi="Calibri" w:cs="Calibri"/>
                <w:b/>
                <w:sz w:val="20"/>
                <w:szCs w:val="20"/>
              </w:rPr>
            </w:pPr>
            <w:r w:rsidRPr="00623E7D">
              <w:rPr>
                <w:rFonts w:ascii="Calibri" w:eastAsia="Calibri" w:hAnsi="Calibri" w:cs="Calibri"/>
                <w:b/>
                <w:sz w:val="20"/>
                <w:szCs w:val="20"/>
              </w:rPr>
              <w:t>Y a-t-il des bénéficiaires autres que les acteurs économiques ?</w:t>
            </w:r>
          </w:p>
        </w:tc>
        <w:tc>
          <w:tcPr>
            <w:tcW w:w="8202" w:type="dxa"/>
            <w:tcBorders>
              <w:top w:val="single" w:sz="2" w:space="0" w:color="000000"/>
              <w:left w:val="single" w:sz="2" w:space="0" w:color="000000"/>
              <w:bottom w:val="single" w:sz="2" w:space="0" w:color="000000"/>
              <w:right w:val="single" w:sz="2" w:space="0" w:color="000000"/>
            </w:tcBorders>
          </w:tcPr>
          <w:p w14:paraId="3A50FE0D" w14:textId="77777777" w:rsidR="00840F43" w:rsidRPr="00623E7D" w:rsidRDefault="00840F43" w:rsidP="00A30553">
            <w:pPr>
              <w:ind w:left="41"/>
              <w:rPr>
                <w:rFonts w:ascii="Calibri" w:eastAsia="Calibri" w:hAnsi="Calibri" w:cs="Calibri"/>
                <w:sz w:val="20"/>
                <w:szCs w:val="20"/>
              </w:rPr>
            </w:pPr>
            <w:r w:rsidRPr="00623E7D">
              <w:rPr>
                <w:rFonts w:ascii="Calibri" w:eastAsia="Calibri" w:hAnsi="Calibri" w:cs="Calibri"/>
                <w:sz w:val="20"/>
                <w:szCs w:val="20"/>
              </w:rPr>
              <w:t>Lesquels : la population de la région et la sous-région</w:t>
            </w:r>
          </w:p>
        </w:tc>
      </w:tr>
      <w:tr w:rsidR="00840F43" w:rsidRPr="00623E7D" w14:paraId="36D20B63" w14:textId="77777777" w:rsidTr="00A30553">
        <w:tblPrEx>
          <w:tblCellMar>
            <w:top w:w="60" w:type="dxa"/>
            <w:left w:w="93" w:type="dxa"/>
            <w:right w:w="182" w:type="dxa"/>
          </w:tblCellMar>
        </w:tblPrEx>
        <w:trPr>
          <w:trHeight w:val="781"/>
        </w:trPr>
        <w:tc>
          <w:tcPr>
            <w:tcW w:w="2209" w:type="dxa"/>
            <w:tcBorders>
              <w:top w:val="single" w:sz="2" w:space="0" w:color="000000"/>
              <w:left w:val="single" w:sz="2" w:space="0" w:color="000000"/>
              <w:bottom w:val="single" w:sz="2" w:space="0" w:color="000000"/>
              <w:right w:val="single" w:sz="2" w:space="0" w:color="000000"/>
            </w:tcBorders>
            <w:vAlign w:val="center"/>
          </w:tcPr>
          <w:p w14:paraId="35A6557D" w14:textId="77777777" w:rsidR="00840F43" w:rsidRPr="00623E7D" w:rsidRDefault="00840F43" w:rsidP="00A30553">
            <w:pPr>
              <w:ind w:left="34"/>
              <w:jc w:val="both"/>
              <w:rPr>
                <w:rFonts w:ascii="Calibri" w:eastAsia="Calibri" w:hAnsi="Calibri" w:cs="Calibri"/>
                <w:b/>
                <w:sz w:val="20"/>
                <w:szCs w:val="20"/>
              </w:rPr>
            </w:pPr>
            <w:r w:rsidRPr="00623E7D">
              <w:rPr>
                <w:rFonts w:ascii="Calibri" w:eastAsia="Calibri" w:hAnsi="Calibri" w:cs="Calibri"/>
                <w:b/>
                <w:sz w:val="20"/>
                <w:szCs w:val="20"/>
              </w:rPr>
              <w:t>Est-ce que les acteurs économiques bénéficiaires ont été consultés ?</w:t>
            </w:r>
          </w:p>
        </w:tc>
        <w:tc>
          <w:tcPr>
            <w:tcW w:w="8202" w:type="dxa"/>
            <w:tcBorders>
              <w:top w:val="single" w:sz="2" w:space="0" w:color="000000"/>
              <w:left w:val="single" w:sz="2" w:space="0" w:color="000000"/>
              <w:bottom w:val="single" w:sz="2" w:space="0" w:color="000000"/>
              <w:right w:val="single" w:sz="2" w:space="0" w:color="000000"/>
            </w:tcBorders>
          </w:tcPr>
          <w:p w14:paraId="492A7BA5" w14:textId="77777777" w:rsidR="00840F43" w:rsidRPr="00623E7D" w:rsidRDefault="00840F43" w:rsidP="00A30553">
            <w:pPr>
              <w:spacing w:before="120" w:after="120" w:line="259" w:lineRule="auto"/>
              <w:rPr>
                <w:rFonts w:ascii="Calibri" w:eastAsia="Calibri" w:hAnsi="Calibri" w:cs="Calibri"/>
                <w:sz w:val="20"/>
                <w:szCs w:val="20"/>
                <w:lang w:bidi="fr-FR"/>
              </w:rPr>
            </w:pPr>
            <w:r w:rsidRPr="00623E7D">
              <w:rPr>
                <w:rFonts w:ascii="Calibri" w:eastAsia="Calibri" w:hAnsi="Calibri" w:cs="Calibri"/>
                <w:sz w:val="20"/>
                <w:szCs w:val="20"/>
                <w:lang w:bidi="fr-FR"/>
              </w:rPr>
              <w:t xml:space="preserve">Oui </w:t>
            </w:r>
            <w:sdt>
              <w:sdtPr>
                <w:rPr>
                  <w:rFonts w:ascii="Calibri" w:eastAsia="Calibri" w:hAnsi="Calibri" w:cs="Calibri"/>
                  <w:sz w:val="20"/>
                  <w:szCs w:val="20"/>
                  <w:lang w:bidi="fr-FR"/>
                </w:rPr>
                <w:id w:val="-1478602457"/>
              </w:sdtPr>
              <w:sdtEndPr/>
              <w:sdtContent>
                <w:r w:rsidRPr="00623E7D">
                  <w:rPr>
                    <w:rFonts w:ascii="MS Gothic" w:eastAsia="MS Gothic" w:hAnsi="MS Gothic" w:cs="MS Gothic" w:hint="eastAsia"/>
                    <w:sz w:val="20"/>
                    <w:szCs w:val="20"/>
                    <w:lang w:bidi="fr-FR"/>
                  </w:rPr>
                  <w:t>☒</w:t>
                </w:r>
              </w:sdtContent>
            </w:sdt>
            <w:r w:rsidRPr="00623E7D">
              <w:rPr>
                <w:rFonts w:ascii="Calibri" w:eastAsia="Calibri" w:hAnsi="Calibri" w:cs="Calibri"/>
                <w:sz w:val="20"/>
                <w:szCs w:val="20"/>
                <w:lang w:bidi="fr-FR"/>
              </w:rPr>
              <w:t xml:space="preserve">        Non </w:t>
            </w:r>
            <w:sdt>
              <w:sdtPr>
                <w:rPr>
                  <w:rFonts w:ascii="Calibri" w:eastAsia="Calibri" w:hAnsi="Calibri" w:cs="Calibri"/>
                  <w:sz w:val="20"/>
                  <w:szCs w:val="20"/>
                  <w:lang w:bidi="fr-FR"/>
                </w:rPr>
                <w:id w:val="-1998409936"/>
              </w:sdtPr>
              <w:sdtEndPr/>
              <w:sdtContent>
                <w:r w:rsidRPr="00623E7D">
                  <w:rPr>
                    <w:rFonts w:ascii="MS Gothic" w:eastAsia="MS Gothic" w:hAnsi="MS Gothic" w:cs="MS Gothic" w:hint="eastAsia"/>
                    <w:sz w:val="20"/>
                    <w:szCs w:val="20"/>
                    <w:lang w:bidi="fr-FR"/>
                  </w:rPr>
                  <w:t>☐</w:t>
                </w:r>
              </w:sdtContent>
            </w:sdt>
          </w:p>
          <w:p w14:paraId="7DD63D9B" w14:textId="77777777" w:rsidR="00840F43" w:rsidRPr="00623E7D" w:rsidRDefault="00840F43" w:rsidP="00A30553">
            <w:pPr>
              <w:spacing w:after="109"/>
              <w:ind w:left="38"/>
              <w:rPr>
                <w:rFonts w:ascii="Calibri" w:eastAsia="Calibri" w:hAnsi="Calibri" w:cs="Calibri"/>
                <w:b/>
                <w:sz w:val="20"/>
                <w:szCs w:val="20"/>
              </w:rPr>
            </w:pPr>
            <w:r w:rsidRPr="00623E7D">
              <w:rPr>
                <w:rFonts w:ascii="Calibri" w:eastAsia="Calibri" w:hAnsi="Calibri" w:cs="Calibri"/>
                <w:sz w:val="20"/>
                <w:szCs w:val="20"/>
              </w:rPr>
              <w:t xml:space="preserve">Les entrepreneurs, les commissionnaires, commerçants, les hommes d’affaires ont été consultés au moment de l’élaboration du PCD </w:t>
            </w:r>
            <w:r w:rsidRPr="00623E7D">
              <w:rPr>
                <w:rFonts w:ascii="Calibri" w:eastAsia="Calibri" w:hAnsi="Calibri" w:cs="Calibri"/>
                <w:bCs/>
                <w:sz w:val="20"/>
                <w:szCs w:val="20"/>
              </w:rPr>
              <w:t>au mois de mars 2019</w:t>
            </w:r>
            <w:r w:rsidRPr="00623E7D">
              <w:rPr>
                <w:rFonts w:ascii="Calibri" w:eastAsia="Calibri" w:hAnsi="Calibri" w:cs="Calibri"/>
                <w:b/>
                <w:sz w:val="20"/>
                <w:szCs w:val="20"/>
              </w:rPr>
              <w:t>.</w:t>
            </w:r>
          </w:p>
          <w:p w14:paraId="1F066D41" w14:textId="77777777" w:rsidR="00840F43" w:rsidRPr="00623E7D" w:rsidRDefault="00840F43" w:rsidP="00A30553">
            <w:pPr>
              <w:spacing w:after="109"/>
              <w:ind w:left="38"/>
              <w:jc w:val="both"/>
              <w:rPr>
                <w:rFonts w:ascii="Calibri" w:eastAsia="Calibri" w:hAnsi="Calibri" w:cs="Calibri"/>
                <w:sz w:val="20"/>
                <w:szCs w:val="20"/>
              </w:rPr>
            </w:pPr>
            <w:r w:rsidRPr="00623E7D">
              <w:rPr>
                <w:rFonts w:ascii="Calibri" w:eastAsia="Calibri" w:hAnsi="Calibri" w:cs="Calibri"/>
                <w:sz w:val="20"/>
                <w:szCs w:val="20"/>
              </w:rPr>
              <w:t xml:space="preserve">De plus des consultations spécifiques se poursuivront   avec les artistes et artisans, négociants et opérateurs économiques évoluant dans le tourisme </w:t>
            </w:r>
          </w:p>
          <w:p w14:paraId="549A1986" w14:textId="77777777" w:rsidR="00840F43" w:rsidRPr="00623E7D" w:rsidRDefault="00840F43" w:rsidP="00A30553">
            <w:pPr>
              <w:ind w:left="37"/>
              <w:rPr>
                <w:rFonts w:ascii="Calibri" w:eastAsia="Calibri" w:hAnsi="Calibri" w:cs="Calibri"/>
                <w:sz w:val="20"/>
                <w:szCs w:val="20"/>
              </w:rPr>
            </w:pPr>
            <w:r w:rsidRPr="00623E7D">
              <w:rPr>
                <w:rFonts w:ascii="Calibri" w:eastAsia="Calibri" w:hAnsi="Calibri" w:cs="Calibri"/>
                <w:sz w:val="20"/>
                <w:szCs w:val="20"/>
              </w:rPr>
              <w:t>Ces entretiens auront pour objet, une meilleure planification et mutualisation de leur activité dans un espace adapté. Ils seront étroitement associés à la définition du programme d’aménagement de l’équipement à la phase APS des études, notamment au niveau de l’arbitrage sur toutes les variantes</w:t>
            </w:r>
          </w:p>
        </w:tc>
      </w:tr>
    </w:tbl>
    <w:p w14:paraId="5B66F694" w14:textId="77777777" w:rsidR="00840F43" w:rsidRDefault="00840F43" w:rsidP="00C263A1">
      <w:pPr>
        <w:spacing w:after="0" w:line="240" w:lineRule="auto"/>
        <w:jc w:val="both"/>
        <w:rPr>
          <w:rFonts w:ascii="Bookman Old Style" w:eastAsia="Times New Roman" w:hAnsi="Bookman Old Style" w:cs="Arial"/>
          <w:color w:val="FF0000"/>
          <w:lang w:eastAsia="fr-FR"/>
        </w:rPr>
      </w:pPr>
    </w:p>
    <w:p w14:paraId="180E6AA1" w14:textId="77777777" w:rsidR="00840F43" w:rsidRDefault="00840F43" w:rsidP="00C263A1">
      <w:pPr>
        <w:spacing w:after="0" w:line="240" w:lineRule="auto"/>
        <w:jc w:val="both"/>
        <w:rPr>
          <w:rFonts w:ascii="Bookman Old Style" w:eastAsia="Times New Roman" w:hAnsi="Bookman Old Style" w:cs="Arial"/>
          <w:color w:val="FF0000"/>
          <w:lang w:eastAsia="fr-FR"/>
        </w:rPr>
      </w:pPr>
    </w:p>
    <w:p w14:paraId="7C1D5450" w14:textId="77777777" w:rsidR="00840F43" w:rsidRDefault="00840F43" w:rsidP="00C263A1">
      <w:pPr>
        <w:spacing w:after="0" w:line="240" w:lineRule="auto"/>
        <w:jc w:val="both"/>
        <w:rPr>
          <w:rFonts w:ascii="Bookman Old Style" w:eastAsia="Times New Roman" w:hAnsi="Bookman Old Style" w:cs="Arial"/>
          <w:color w:val="FF0000"/>
          <w:lang w:eastAsia="fr-FR"/>
        </w:rPr>
      </w:pPr>
    </w:p>
    <w:p w14:paraId="0C387940" w14:textId="77777777" w:rsidR="00840F43" w:rsidRDefault="00840F43" w:rsidP="00C263A1">
      <w:pPr>
        <w:spacing w:after="0" w:line="240" w:lineRule="auto"/>
        <w:jc w:val="both"/>
        <w:rPr>
          <w:rFonts w:ascii="Bookman Old Style" w:eastAsia="Times New Roman" w:hAnsi="Bookman Old Style" w:cs="Arial"/>
          <w:color w:val="FF0000"/>
          <w:lang w:eastAsia="fr-FR"/>
        </w:rPr>
      </w:pPr>
    </w:p>
    <w:p w14:paraId="6D904D36" w14:textId="77777777" w:rsidR="00840F43" w:rsidRDefault="00840F43" w:rsidP="00C263A1">
      <w:pPr>
        <w:spacing w:after="0" w:line="240" w:lineRule="auto"/>
        <w:jc w:val="both"/>
        <w:rPr>
          <w:rFonts w:ascii="Bookman Old Style" w:eastAsia="Times New Roman" w:hAnsi="Bookman Old Style" w:cs="Arial"/>
          <w:color w:val="FF0000"/>
          <w:lang w:eastAsia="fr-FR"/>
        </w:rPr>
      </w:pPr>
    </w:p>
    <w:p w14:paraId="53EEFCF6" w14:textId="77777777" w:rsidR="00840F43" w:rsidRDefault="00840F43" w:rsidP="00C263A1">
      <w:pPr>
        <w:spacing w:after="0" w:line="240" w:lineRule="auto"/>
        <w:jc w:val="both"/>
        <w:rPr>
          <w:rFonts w:ascii="Bookman Old Style" w:eastAsia="Times New Roman" w:hAnsi="Bookman Old Style" w:cs="Arial"/>
          <w:color w:val="FF0000"/>
          <w:lang w:eastAsia="fr-FR"/>
        </w:rPr>
      </w:pPr>
    </w:p>
    <w:p w14:paraId="126B5C63" w14:textId="77777777" w:rsidR="00840F43" w:rsidRDefault="00840F43" w:rsidP="00C263A1">
      <w:pPr>
        <w:spacing w:after="0" w:line="240" w:lineRule="auto"/>
        <w:jc w:val="both"/>
        <w:rPr>
          <w:rFonts w:ascii="Bookman Old Style" w:eastAsia="Times New Roman" w:hAnsi="Bookman Old Style" w:cs="Arial"/>
          <w:color w:val="FF0000"/>
          <w:lang w:eastAsia="fr-FR"/>
        </w:rPr>
      </w:pPr>
    </w:p>
    <w:p w14:paraId="3BC3EE79" w14:textId="77777777" w:rsidR="00840F43" w:rsidRDefault="00840F43" w:rsidP="00C263A1">
      <w:pPr>
        <w:spacing w:after="0" w:line="240" w:lineRule="auto"/>
        <w:jc w:val="both"/>
        <w:rPr>
          <w:rFonts w:ascii="Bookman Old Style" w:eastAsia="Times New Roman" w:hAnsi="Bookman Old Style" w:cs="Arial"/>
          <w:color w:val="FF0000"/>
          <w:lang w:eastAsia="fr-FR"/>
        </w:rPr>
      </w:pPr>
    </w:p>
    <w:p w14:paraId="66A06DBF" w14:textId="77777777" w:rsidR="00840F43" w:rsidRDefault="00840F43" w:rsidP="00C263A1">
      <w:pPr>
        <w:spacing w:after="0" w:line="240" w:lineRule="auto"/>
        <w:jc w:val="both"/>
        <w:rPr>
          <w:rFonts w:ascii="Bookman Old Style" w:eastAsia="Times New Roman" w:hAnsi="Bookman Old Style" w:cs="Arial"/>
          <w:color w:val="FF0000"/>
          <w:lang w:eastAsia="fr-FR"/>
        </w:rPr>
      </w:pPr>
    </w:p>
    <w:p w14:paraId="4CDC3CC2" w14:textId="77777777" w:rsidR="00840F43" w:rsidRDefault="00840F43" w:rsidP="00C263A1">
      <w:pPr>
        <w:spacing w:after="0" w:line="240" w:lineRule="auto"/>
        <w:jc w:val="both"/>
        <w:rPr>
          <w:rFonts w:ascii="Bookman Old Style" w:eastAsia="Times New Roman" w:hAnsi="Bookman Old Style" w:cs="Arial"/>
          <w:color w:val="FF0000"/>
          <w:lang w:eastAsia="fr-FR"/>
        </w:rPr>
      </w:pPr>
    </w:p>
    <w:p w14:paraId="3813AE80" w14:textId="77777777" w:rsidR="00840F43" w:rsidRDefault="00840F43" w:rsidP="00C263A1">
      <w:pPr>
        <w:spacing w:after="0" w:line="240" w:lineRule="auto"/>
        <w:jc w:val="both"/>
        <w:rPr>
          <w:rFonts w:ascii="Bookman Old Style" w:eastAsia="Times New Roman" w:hAnsi="Bookman Old Style" w:cs="Arial"/>
          <w:color w:val="FF0000"/>
          <w:lang w:eastAsia="fr-FR"/>
        </w:rPr>
      </w:pPr>
    </w:p>
    <w:p w14:paraId="661A3E0A" w14:textId="77777777" w:rsidR="00840F43" w:rsidRDefault="00840F43" w:rsidP="00C263A1">
      <w:pPr>
        <w:spacing w:after="0" w:line="240" w:lineRule="auto"/>
        <w:jc w:val="both"/>
        <w:rPr>
          <w:rFonts w:ascii="Bookman Old Style" w:eastAsia="Times New Roman" w:hAnsi="Bookman Old Style" w:cs="Arial"/>
          <w:color w:val="FF0000"/>
          <w:lang w:eastAsia="fr-FR"/>
        </w:rPr>
      </w:pPr>
    </w:p>
    <w:p w14:paraId="17CAE1CC" w14:textId="77777777" w:rsidR="00840F43" w:rsidRDefault="00840F43" w:rsidP="00C263A1">
      <w:pPr>
        <w:spacing w:after="0" w:line="240" w:lineRule="auto"/>
        <w:jc w:val="both"/>
        <w:rPr>
          <w:rFonts w:ascii="Bookman Old Style" w:eastAsia="Times New Roman" w:hAnsi="Bookman Old Style" w:cs="Arial"/>
          <w:color w:val="FF0000"/>
          <w:lang w:eastAsia="fr-FR"/>
        </w:rPr>
      </w:pPr>
    </w:p>
    <w:p w14:paraId="5D45129E" w14:textId="77777777" w:rsidR="00840F43" w:rsidRDefault="00840F43" w:rsidP="00C263A1">
      <w:pPr>
        <w:spacing w:after="0" w:line="240" w:lineRule="auto"/>
        <w:jc w:val="both"/>
        <w:rPr>
          <w:rFonts w:ascii="Bookman Old Style" w:eastAsia="Times New Roman" w:hAnsi="Bookman Old Style" w:cs="Arial"/>
          <w:color w:val="FF0000"/>
          <w:lang w:eastAsia="fr-FR"/>
        </w:rPr>
      </w:pPr>
    </w:p>
    <w:p w14:paraId="3DE82A7D" w14:textId="77777777" w:rsidR="00840F43" w:rsidRDefault="00840F43" w:rsidP="00C263A1">
      <w:pPr>
        <w:spacing w:after="0" w:line="240" w:lineRule="auto"/>
        <w:jc w:val="both"/>
        <w:rPr>
          <w:rFonts w:ascii="Bookman Old Style" w:eastAsia="Times New Roman" w:hAnsi="Bookman Old Style" w:cs="Arial"/>
          <w:color w:val="FF0000"/>
          <w:lang w:eastAsia="fr-FR"/>
        </w:rPr>
      </w:pPr>
    </w:p>
    <w:p w14:paraId="0EB2D741" w14:textId="77777777" w:rsidR="00840F43" w:rsidRDefault="00840F43" w:rsidP="00C263A1">
      <w:pPr>
        <w:spacing w:after="0" w:line="240" w:lineRule="auto"/>
        <w:jc w:val="both"/>
        <w:rPr>
          <w:rFonts w:ascii="Bookman Old Style" w:eastAsia="Times New Roman" w:hAnsi="Bookman Old Style" w:cs="Arial"/>
          <w:color w:val="FF0000"/>
          <w:lang w:eastAsia="fr-FR"/>
        </w:rPr>
      </w:pPr>
    </w:p>
    <w:p w14:paraId="7DF883EB" w14:textId="77777777" w:rsidR="00840F43" w:rsidRDefault="00840F43" w:rsidP="00C263A1">
      <w:pPr>
        <w:spacing w:after="0" w:line="240" w:lineRule="auto"/>
        <w:jc w:val="both"/>
        <w:rPr>
          <w:rFonts w:ascii="Bookman Old Style" w:eastAsia="Times New Roman" w:hAnsi="Bookman Old Style" w:cs="Arial"/>
          <w:color w:val="FF0000"/>
          <w:lang w:eastAsia="fr-FR"/>
        </w:rPr>
      </w:pPr>
    </w:p>
    <w:p w14:paraId="41E9CE20" w14:textId="77777777" w:rsidR="00840F43" w:rsidRDefault="00840F43" w:rsidP="00C263A1">
      <w:pPr>
        <w:spacing w:after="0" w:line="240" w:lineRule="auto"/>
        <w:jc w:val="both"/>
        <w:rPr>
          <w:rFonts w:ascii="Bookman Old Style" w:eastAsia="Times New Roman" w:hAnsi="Bookman Old Style" w:cs="Arial"/>
          <w:color w:val="FF0000"/>
          <w:lang w:eastAsia="fr-FR"/>
        </w:rPr>
      </w:pPr>
    </w:p>
    <w:p w14:paraId="41956FED" w14:textId="77777777" w:rsidR="00840F43" w:rsidRDefault="00840F43" w:rsidP="00C263A1">
      <w:pPr>
        <w:spacing w:after="0" w:line="240" w:lineRule="auto"/>
        <w:jc w:val="both"/>
        <w:rPr>
          <w:rFonts w:ascii="Bookman Old Style" w:eastAsia="Times New Roman" w:hAnsi="Bookman Old Style" w:cs="Arial"/>
          <w:color w:val="FF0000"/>
          <w:lang w:eastAsia="fr-FR"/>
        </w:rPr>
      </w:pPr>
    </w:p>
    <w:p w14:paraId="1CF3A9D2" w14:textId="77777777" w:rsidR="00840F43" w:rsidRPr="00C263A1" w:rsidRDefault="00840F43" w:rsidP="00C263A1">
      <w:pPr>
        <w:spacing w:after="0" w:line="240" w:lineRule="auto"/>
        <w:jc w:val="both"/>
        <w:rPr>
          <w:rFonts w:ascii="Bookman Old Style" w:eastAsia="Times New Roman" w:hAnsi="Bookman Old Style" w:cs="Arial"/>
          <w:color w:val="FF0000"/>
          <w:lang w:eastAsia="fr-FR"/>
        </w:rPr>
      </w:pPr>
    </w:p>
    <w:sectPr w:rsidR="00840F43" w:rsidRPr="00C263A1" w:rsidSect="00322C2A">
      <w:headerReference w:type="even" r:id="rId17"/>
      <w:headerReference w:type="default" r:id="rId18"/>
      <w:footerReference w:type="even" r:id="rId19"/>
      <w:footerReference w:type="default" r:id="rId20"/>
      <w:headerReference w:type="first" r:id="rId21"/>
      <w:footerReference w:type="first" r:id="rId22"/>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7ECF9" w14:textId="77777777" w:rsidR="00F42256" w:rsidRDefault="00F42256" w:rsidP="00D75405">
      <w:pPr>
        <w:spacing w:after="0" w:line="240" w:lineRule="auto"/>
      </w:pPr>
      <w:r>
        <w:separator/>
      </w:r>
    </w:p>
  </w:endnote>
  <w:endnote w:type="continuationSeparator" w:id="0">
    <w:p w14:paraId="45378D6D" w14:textId="77777777" w:rsidR="00F42256" w:rsidRDefault="00F42256" w:rsidP="00D75405">
      <w:pPr>
        <w:spacing w:after="0" w:line="240" w:lineRule="auto"/>
      </w:pPr>
      <w:r>
        <w:continuationSeparator/>
      </w:r>
    </w:p>
  </w:endnote>
  <w:endnote w:type="continuationNotice" w:id="1">
    <w:p w14:paraId="5776ED39" w14:textId="77777777" w:rsidR="00F42256" w:rsidRDefault="00F422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F7FE" w14:textId="77777777" w:rsidR="00382046" w:rsidRDefault="0038204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587345"/>
      <w:docPartObj>
        <w:docPartGallery w:val="Page Numbers (Bottom of Page)"/>
        <w:docPartUnique/>
      </w:docPartObj>
    </w:sdtPr>
    <w:sdtEndPr/>
    <w:sdtContent>
      <w:sdt>
        <w:sdtPr>
          <w:id w:val="-1669238322"/>
          <w:docPartObj>
            <w:docPartGallery w:val="Page Numbers (Top of Page)"/>
            <w:docPartUnique/>
          </w:docPartObj>
        </w:sdtPr>
        <w:sdtEndPr/>
        <w:sdtContent>
          <w:p w14:paraId="122631D2" w14:textId="77777777" w:rsidR="00382046" w:rsidRDefault="00382046" w:rsidP="00D75405">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530C76">
              <w:rPr>
                <w:b/>
                <w:bCs/>
                <w:noProof/>
              </w:rPr>
              <w:t>4</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530C76">
              <w:rPr>
                <w:b/>
                <w:bCs/>
                <w:noProof/>
              </w:rPr>
              <w:t>20</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213E" w14:textId="77777777" w:rsidR="00382046" w:rsidRDefault="003820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D7B7C" w14:textId="77777777" w:rsidR="00F42256" w:rsidRDefault="00F42256" w:rsidP="00D75405">
      <w:pPr>
        <w:spacing w:after="0" w:line="240" w:lineRule="auto"/>
      </w:pPr>
      <w:r>
        <w:separator/>
      </w:r>
    </w:p>
  </w:footnote>
  <w:footnote w:type="continuationSeparator" w:id="0">
    <w:p w14:paraId="26CABC89" w14:textId="77777777" w:rsidR="00F42256" w:rsidRDefault="00F42256" w:rsidP="00D75405">
      <w:pPr>
        <w:spacing w:after="0" w:line="240" w:lineRule="auto"/>
      </w:pPr>
      <w:r>
        <w:continuationSeparator/>
      </w:r>
    </w:p>
  </w:footnote>
  <w:footnote w:type="continuationNotice" w:id="1">
    <w:p w14:paraId="4EB88175" w14:textId="77777777" w:rsidR="00F42256" w:rsidRDefault="00F42256">
      <w:pPr>
        <w:spacing w:after="0" w:line="240" w:lineRule="auto"/>
      </w:pPr>
    </w:p>
  </w:footnote>
  <w:footnote w:id="2">
    <w:p w14:paraId="5EA1AE09" w14:textId="77777777" w:rsidR="00382046" w:rsidRPr="006769D1" w:rsidRDefault="00382046" w:rsidP="00840F43">
      <w:pPr>
        <w:pStyle w:val="Notedebasdepage"/>
        <w:jc w:val="both"/>
      </w:pPr>
      <w:r>
        <w:rPr>
          <w:rStyle w:val="Appelnotedebasdep"/>
        </w:rPr>
        <w:footnoteRef/>
      </w:r>
      <w:r w:rsidRPr="00E308CD">
        <w:t xml:space="preserve">1 ETP correspond donc </w:t>
      </w:r>
      <w:r w:rsidRPr="00C34551">
        <w:t>à 1 519</w:t>
      </w:r>
      <w:r w:rsidRPr="00E308CD">
        <w:t xml:space="preserve"> heures de travail sur une année civile, qui peuvent être réalisées par un ou plusieurs salariés. Exemples : Un salarié à temps plein sur 12 mois = 1 ETP. Un salarié à temps partiel (50%) sur 12 mois = 0,5 ETP.</w:t>
      </w:r>
    </w:p>
  </w:footnote>
  <w:footnote w:id="3">
    <w:p w14:paraId="7B9E6582" w14:textId="77777777" w:rsidR="00382046" w:rsidRPr="006769D1" w:rsidRDefault="00382046" w:rsidP="00840F43">
      <w:pPr>
        <w:pStyle w:val="Notedebasdepage"/>
        <w:jc w:val="both"/>
      </w:pPr>
      <w:r>
        <w:rPr>
          <w:rStyle w:val="Appelnotedebasdep"/>
        </w:rPr>
        <w:footnoteRef/>
      </w:r>
      <w:r w:rsidRPr="00E308CD">
        <w:t xml:space="preserve">1 ETP correspond donc </w:t>
      </w:r>
      <w:r w:rsidRPr="00C34551">
        <w:t>à 1 519</w:t>
      </w:r>
      <w:r w:rsidRPr="00E308CD">
        <w:t xml:space="preserve"> heures de travail sur une année civile, qui peuvent être réalisées par un ou plusieurs salariés. Exemples : Un salarié à temps plein sur 12 mois = 1 ETP. Un salarié à temps partiel (50%) sur 12 mois = 0,5 ETP.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BD96" w14:textId="77777777" w:rsidR="00382046" w:rsidRDefault="0038204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B38E" w14:textId="77777777" w:rsidR="00382046" w:rsidRDefault="0038204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AE67" w14:textId="77777777" w:rsidR="00382046" w:rsidRDefault="0038204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E76"/>
    <w:multiLevelType w:val="hybridMultilevel"/>
    <w:tmpl w:val="BAE2F32E"/>
    <w:lvl w:ilvl="0" w:tplc="D29E6E32">
      <w:start w:val="1"/>
      <w:numFmt w:val="lowerRoman"/>
      <w:lvlText w:val="(%1)"/>
      <w:lvlJc w:val="left"/>
      <w:pPr>
        <w:ind w:left="0" w:hanging="720"/>
      </w:pPr>
      <w:rPr>
        <w:rFonts w:hint="default"/>
        <w:b/>
      </w:rPr>
    </w:lvl>
    <w:lvl w:ilvl="1" w:tplc="040C0019" w:tentative="1">
      <w:start w:val="1"/>
      <w:numFmt w:val="lowerLetter"/>
      <w:lvlText w:val="%2."/>
      <w:lvlJc w:val="left"/>
      <w:pPr>
        <w:ind w:left="360" w:hanging="360"/>
      </w:pPr>
    </w:lvl>
    <w:lvl w:ilvl="2" w:tplc="040C001B" w:tentative="1">
      <w:start w:val="1"/>
      <w:numFmt w:val="lowerRoman"/>
      <w:lvlText w:val="%3."/>
      <w:lvlJc w:val="right"/>
      <w:pPr>
        <w:ind w:left="1080" w:hanging="180"/>
      </w:pPr>
    </w:lvl>
    <w:lvl w:ilvl="3" w:tplc="040C000F" w:tentative="1">
      <w:start w:val="1"/>
      <w:numFmt w:val="decimal"/>
      <w:lvlText w:val="%4."/>
      <w:lvlJc w:val="left"/>
      <w:pPr>
        <w:ind w:left="1800" w:hanging="360"/>
      </w:pPr>
    </w:lvl>
    <w:lvl w:ilvl="4" w:tplc="040C0019" w:tentative="1">
      <w:start w:val="1"/>
      <w:numFmt w:val="lowerLetter"/>
      <w:lvlText w:val="%5."/>
      <w:lvlJc w:val="left"/>
      <w:pPr>
        <w:ind w:left="2520" w:hanging="360"/>
      </w:pPr>
    </w:lvl>
    <w:lvl w:ilvl="5" w:tplc="040C001B" w:tentative="1">
      <w:start w:val="1"/>
      <w:numFmt w:val="lowerRoman"/>
      <w:lvlText w:val="%6."/>
      <w:lvlJc w:val="right"/>
      <w:pPr>
        <w:ind w:left="3240" w:hanging="180"/>
      </w:pPr>
    </w:lvl>
    <w:lvl w:ilvl="6" w:tplc="040C000F" w:tentative="1">
      <w:start w:val="1"/>
      <w:numFmt w:val="decimal"/>
      <w:lvlText w:val="%7."/>
      <w:lvlJc w:val="left"/>
      <w:pPr>
        <w:ind w:left="3960" w:hanging="360"/>
      </w:pPr>
    </w:lvl>
    <w:lvl w:ilvl="7" w:tplc="040C0019" w:tentative="1">
      <w:start w:val="1"/>
      <w:numFmt w:val="lowerLetter"/>
      <w:lvlText w:val="%8."/>
      <w:lvlJc w:val="left"/>
      <w:pPr>
        <w:ind w:left="4680" w:hanging="360"/>
      </w:pPr>
    </w:lvl>
    <w:lvl w:ilvl="8" w:tplc="040C001B" w:tentative="1">
      <w:start w:val="1"/>
      <w:numFmt w:val="lowerRoman"/>
      <w:lvlText w:val="%9."/>
      <w:lvlJc w:val="right"/>
      <w:pPr>
        <w:ind w:left="5400" w:hanging="180"/>
      </w:pPr>
    </w:lvl>
  </w:abstractNum>
  <w:abstractNum w:abstractNumId="1" w15:restartNumberingAfterBreak="0">
    <w:nsid w:val="13012EE0"/>
    <w:multiLevelType w:val="hybridMultilevel"/>
    <w:tmpl w:val="F892C1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1D0AB8"/>
    <w:multiLevelType w:val="hybridMultilevel"/>
    <w:tmpl w:val="435A34BA"/>
    <w:lvl w:ilvl="0" w:tplc="2820DE22">
      <w:numFmt w:val="bullet"/>
      <w:lvlText w:val="-"/>
      <w:lvlJc w:val="left"/>
      <w:pPr>
        <w:ind w:left="720" w:hanging="360"/>
      </w:pPr>
      <w:rPr>
        <w:rFonts w:ascii="Bookman Old Style" w:eastAsia="Times New Roman" w:hAnsi="Bookman Old Styl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FD17AB"/>
    <w:multiLevelType w:val="hybridMultilevel"/>
    <w:tmpl w:val="5BC03752"/>
    <w:lvl w:ilvl="0" w:tplc="B47EEB3C">
      <w:start w:val="1"/>
      <w:numFmt w:val="decimal"/>
      <w:lvlText w:val="%1."/>
      <w:lvlJc w:val="left"/>
      <w:pPr>
        <w:ind w:left="-360" w:hanging="360"/>
      </w:pPr>
      <w:rPr>
        <w:rFonts w:hint="default"/>
        <w:color w:val="2F5496" w:themeColor="accent5" w:themeShade="BF"/>
      </w:rPr>
    </w:lvl>
    <w:lvl w:ilvl="1" w:tplc="040C0019" w:tentative="1">
      <w:start w:val="1"/>
      <w:numFmt w:val="lowerLetter"/>
      <w:lvlText w:val="%2."/>
      <w:lvlJc w:val="left"/>
      <w:pPr>
        <w:ind w:left="360" w:hanging="360"/>
      </w:pPr>
    </w:lvl>
    <w:lvl w:ilvl="2" w:tplc="040C001B" w:tentative="1">
      <w:start w:val="1"/>
      <w:numFmt w:val="lowerRoman"/>
      <w:lvlText w:val="%3."/>
      <w:lvlJc w:val="right"/>
      <w:pPr>
        <w:ind w:left="1080" w:hanging="180"/>
      </w:pPr>
    </w:lvl>
    <w:lvl w:ilvl="3" w:tplc="040C000F" w:tentative="1">
      <w:start w:val="1"/>
      <w:numFmt w:val="decimal"/>
      <w:lvlText w:val="%4."/>
      <w:lvlJc w:val="left"/>
      <w:pPr>
        <w:ind w:left="1800" w:hanging="360"/>
      </w:pPr>
    </w:lvl>
    <w:lvl w:ilvl="4" w:tplc="040C0019" w:tentative="1">
      <w:start w:val="1"/>
      <w:numFmt w:val="lowerLetter"/>
      <w:lvlText w:val="%5."/>
      <w:lvlJc w:val="left"/>
      <w:pPr>
        <w:ind w:left="2520" w:hanging="360"/>
      </w:pPr>
    </w:lvl>
    <w:lvl w:ilvl="5" w:tplc="040C001B" w:tentative="1">
      <w:start w:val="1"/>
      <w:numFmt w:val="lowerRoman"/>
      <w:lvlText w:val="%6."/>
      <w:lvlJc w:val="right"/>
      <w:pPr>
        <w:ind w:left="3240" w:hanging="180"/>
      </w:pPr>
    </w:lvl>
    <w:lvl w:ilvl="6" w:tplc="040C000F" w:tentative="1">
      <w:start w:val="1"/>
      <w:numFmt w:val="decimal"/>
      <w:lvlText w:val="%7."/>
      <w:lvlJc w:val="left"/>
      <w:pPr>
        <w:ind w:left="3960" w:hanging="360"/>
      </w:pPr>
    </w:lvl>
    <w:lvl w:ilvl="7" w:tplc="040C0019" w:tentative="1">
      <w:start w:val="1"/>
      <w:numFmt w:val="lowerLetter"/>
      <w:lvlText w:val="%8."/>
      <w:lvlJc w:val="left"/>
      <w:pPr>
        <w:ind w:left="4680" w:hanging="360"/>
      </w:pPr>
    </w:lvl>
    <w:lvl w:ilvl="8" w:tplc="040C001B" w:tentative="1">
      <w:start w:val="1"/>
      <w:numFmt w:val="lowerRoman"/>
      <w:lvlText w:val="%9."/>
      <w:lvlJc w:val="right"/>
      <w:pPr>
        <w:ind w:left="5400" w:hanging="180"/>
      </w:pPr>
    </w:lvl>
  </w:abstractNum>
  <w:abstractNum w:abstractNumId="4" w15:restartNumberingAfterBreak="0">
    <w:nsid w:val="1AA438B4"/>
    <w:multiLevelType w:val="hybridMultilevel"/>
    <w:tmpl w:val="3FA885EE"/>
    <w:lvl w:ilvl="0" w:tplc="0409000D">
      <w:start w:val="1"/>
      <w:numFmt w:val="bullet"/>
      <w:lvlText w:val=""/>
      <w:lvlJc w:val="left"/>
      <w:pPr>
        <w:ind w:left="0" w:hanging="360"/>
      </w:pPr>
      <w:rPr>
        <w:rFonts w:ascii="Wingdings" w:hAnsi="Wingdings"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5" w15:restartNumberingAfterBreak="0">
    <w:nsid w:val="222B09AC"/>
    <w:multiLevelType w:val="hybridMultilevel"/>
    <w:tmpl w:val="9D6805C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79D5EA5"/>
    <w:multiLevelType w:val="hybridMultilevel"/>
    <w:tmpl w:val="7B107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CC1478"/>
    <w:multiLevelType w:val="hybridMultilevel"/>
    <w:tmpl w:val="9C7E082A"/>
    <w:lvl w:ilvl="0" w:tplc="D8ACC21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2BA4922"/>
    <w:multiLevelType w:val="hybridMultilevel"/>
    <w:tmpl w:val="B77E0770"/>
    <w:lvl w:ilvl="0" w:tplc="BE56A230">
      <w:start w:val="1"/>
      <w:numFmt w:val="bullet"/>
      <w:lvlText w:val="-"/>
      <w:lvlJc w:val="left"/>
      <w:pPr>
        <w:tabs>
          <w:tab w:val="num" w:pos="720"/>
        </w:tabs>
        <w:ind w:left="720" w:hanging="360"/>
      </w:pPr>
      <w:rPr>
        <w:rFonts w:ascii="Times New Roman" w:hAnsi="Times New Roman" w:cs="Times New Roman" w:hint="default"/>
      </w:rPr>
    </w:lvl>
    <w:lvl w:ilvl="1" w:tplc="84A8A47E">
      <w:start w:val="1"/>
      <w:numFmt w:val="bullet"/>
      <w:lvlText w:val="-"/>
      <w:lvlJc w:val="left"/>
      <w:pPr>
        <w:tabs>
          <w:tab w:val="num" w:pos="1440"/>
        </w:tabs>
        <w:ind w:left="1440" w:hanging="360"/>
      </w:pPr>
      <w:rPr>
        <w:rFonts w:ascii="Times New Roman" w:hAnsi="Times New Roman" w:cs="Times New Roman" w:hint="default"/>
      </w:rPr>
    </w:lvl>
    <w:lvl w:ilvl="2" w:tplc="ECD64E52">
      <w:start w:val="1"/>
      <w:numFmt w:val="bullet"/>
      <w:lvlText w:val="-"/>
      <w:lvlJc w:val="left"/>
      <w:pPr>
        <w:tabs>
          <w:tab w:val="num" w:pos="2160"/>
        </w:tabs>
        <w:ind w:left="2160" w:hanging="360"/>
      </w:pPr>
      <w:rPr>
        <w:rFonts w:ascii="Times New Roman" w:hAnsi="Times New Roman" w:cs="Times New Roman" w:hint="default"/>
      </w:rPr>
    </w:lvl>
    <w:lvl w:ilvl="3" w:tplc="25660618">
      <w:start w:val="1"/>
      <w:numFmt w:val="bullet"/>
      <w:lvlText w:val="-"/>
      <w:lvlJc w:val="left"/>
      <w:pPr>
        <w:tabs>
          <w:tab w:val="num" w:pos="2880"/>
        </w:tabs>
        <w:ind w:left="2880" w:hanging="360"/>
      </w:pPr>
      <w:rPr>
        <w:rFonts w:ascii="Times New Roman" w:hAnsi="Times New Roman" w:cs="Times New Roman" w:hint="default"/>
      </w:rPr>
    </w:lvl>
    <w:lvl w:ilvl="4" w:tplc="097A0544">
      <w:start w:val="1"/>
      <w:numFmt w:val="bullet"/>
      <w:lvlText w:val="-"/>
      <w:lvlJc w:val="left"/>
      <w:pPr>
        <w:tabs>
          <w:tab w:val="num" w:pos="3600"/>
        </w:tabs>
        <w:ind w:left="3600" w:hanging="360"/>
      </w:pPr>
      <w:rPr>
        <w:rFonts w:ascii="Times New Roman" w:hAnsi="Times New Roman" w:cs="Times New Roman" w:hint="default"/>
      </w:rPr>
    </w:lvl>
    <w:lvl w:ilvl="5" w:tplc="4C76A186">
      <w:start w:val="1"/>
      <w:numFmt w:val="bullet"/>
      <w:lvlText w:val="-"/>
      <w:lvlJc w:val="left"/>
      <w:pPr>
        <w:tabs>
          <w:tab w:val="num" w:pos="4320"/>
        </w:tabs>
        <w:ind w:left="4320" w:hanging="360"/>
      </w:pPr>
      <w:rPr>
        <w:rFonts w:ascii="Times New Roman" w:hAnsi="Times New Roman" w:cs="Times New Roman" w:hint="default"/>
      </w:rPr>
    </w:lvl>
    <w:lvl w:ilvl="6" w:tplc="43A22260">
      <w:start w:val="1"/>
      <w:numFmt w:val="bullet"/>
      <w:lvlText w:val="-"/>
      <w:lvlJc w:val="left"/>
      <w:pPr>
        <w:tabs>
          <w:tab w:val="num" w:pos="5040"/>
        </w:tabs>
        <w:ind w:left="5040" w:hanging="360"/>
      </w:pPr>
      <w:rPr>
        <w:rFonts w:ascii="Times New Roman" w:hAnsi="Times New Roman" w:cs="Times New Roman" w:hint="default"/>
      </w:rPr>
    </w:lvl>
    <w:lvl w:ilvl="7" w:tplc="2E0AB7EC">
      <w:start w:val="1"/>
      <w:numFmt w:val="bullet"/>
      <w:lvlText w:val="-"/>
      <w:lvlJc w:val="left"/>
      <w:pPr>
        <w:tabs>
          <w:tab w:val="num" w:pos="5760"/>
        </w:tabs>
        <w:ind w:left="5760" w:hanging="360"/>
      </w:pPr>
      <w:rPr>
        <w:rFonts w:ascii="Times New Roman" w:hAnsi="Times New Roman" w:cs="Times New Roman" w:hint="default"/>
      </w:rPr>
    </w:lvl>
    <w:lvl w:ilvl="8" w:tplc="6EAE698A">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389D0E49"/>
    <w:multiLevelType w:val="singleLevel"/>
    <w:tmpl w:val="CB283B5A"/>
    <w:lvl w:ilvl="0">
      <w:start w:val="3"/>
      <w:numFmt w:val="bullet"/>
      <w:lvlText w:val="-"/>
      <w:lvlJc w:val="left"/>
      <w:pPr>
        <w:tabs>
          <w:tab w:val="num" w:pos="360"/>
        </w:tabs>
        <w:ind w:left="360" w:hanging="360"/>
      </w:pPr>
      <w:rPr>
        <w:rFonts w:hint="default"/>
      </w:rPr>
    </w:lvl>
  </w:abstractNum>
  <w:abstractNum w:abstractNumId="10" w15:restartNumberingAfterBreak="0">
    <w:nsid w:val="3BD63135"/>
    <w:multiLevelType w:val="hybridMultilevel"/>
    <w:tmpl w:val="27DEC45C"/>
    <w:lvl w:ilvl="0" w:tplc="CD9213E2">
      <w:start w:val="1"/>
      <w:numFmt w:val="upperRoman"/>
      <w:lvlText w:val="%1)"/>
      <w:lvlJc w:val="left"/>
      <w:pPr>
        <w:ind w:left="0" w:hanging="720"/>
      </w:pPr>
      <w:rPr>
        <w:rFonts w:hint="default"/>
      </w:rPr>
    </w:lvl>
    <w:lvl w:ilvl="1" w:tplc="040C0019" w:tentative="1">
      <w:start w:val="1"/>
      <w:numFmt w:val="lowerLetter"/>
      <w:lvlText w:val="%2."/>
      <w:lvlJc w:val="left"/>
      <w:pPr>
        <w:ind w:left="360" w:hanging="360"/>
      </w:pPr>
    </w:lvl>
    <w:lvl w:ilvl="2" w:tplc="040C001B" w:tentative="1">
      <w:start w:val="1"/>
      <w:numFmt w:val="lowerRoman"/>
      <w:lvlText w:val="%3."/>
      <w:lvlJc w:val="right"/>
      <w:pPr>
        <w:ind w:left="1080" w:hanging="180"/>
      </w:pPr>
    </w:lvl>
    <w:lvl w:ilvl="3" w:tplc="040C000F" w:tentative="1">
      <w:start w:val="1"/>
      <w:numFmt w:val="decimal"/>
      <w:lvlText w:val="%4."/>
      <w:lvlJc w:val="left"/>
      <w:pPr>
        <w:ind w:left="1800" w:hanging="360"/>
      </w:pPr>
    </w:lvl>
    <w:lvl w:ilvl="4" w:tplc="040C0019" w:tentative="1">
      <w:start w:val="1"/>
      <w:numFmt w:val="lowerLetter"/>
      <w:lvlText w:val="%5."/>
      <w:lvlJc w:val="left"/>
      <w:pPr>
        <w:ind w:left="2520" w:hanging="360"/>
      </w:pPr>
    </w:lvl>
    <w:lvl w:ilvl="5" w:tplc="040C001B" w:tentative="1">
      <w:start w:val="1"/>
      <w:numFmt w:val="lowerRoman"/>
      <w:lvlText w:val="%6."/>
      <w:lvlJc w:val="right"/>
      <w:pPr>
        <w:ind w:left="3240" w:hanging="180"/>
      </w:pPr>
    </w:lvl>
    <w:lvl w:ilvl="6" w:tplc="040C000F" w:tentative="1">
      <w:start w:val="1"/>
      <w:numFmt w:val="decimal"/>
      <w:lvlText w:val="%7."/>
      <w:lvlJc w:val="left"/>
      <w:pPr>
        <w:ind w:left="3960" w:hanging="360"/>
      </w:pPr>
    </w:lvl>
    <w:lvl w:ilvl="7" w:tplc="040C0019" w:tentative="1">
      <w:start w:val="1"/>
      <w:numFmt w:val="lowerLetter"/>
      <w:lvlText w:val="%8."/>
      <w:lvlJc w:val="left"/>
      <w:pPr>
        <w:ind w:left="4680" w:hanging="360"/>
      </w:pPr>
    </w:lvl>
    <w:lvl w:ilvl="8" w:tplc="040C001B" w:tentative="1">
      <w:start w:val="1"/>
      <w:numFmt w:val="lowerRoman"/>
      <w:lvlText w:val="%9."/>
      <w:lvlJc w:val="right"/>
      <w:pPr>
        <w:ind w:left="5400" w:hanging="180"/>
      </w:pPr>
    </w:lvl>
  </w:abstractNum>
  <w:abstractNum w:abstractNumId="11" w15:restartNumberingAfterBreak="0">
    <w:nsid w:val="3FD80457"/>
    <w:multiLevelType w:val="hybridMultilevel"/>
    <w:tmpl w:val="7BA4B2AC"/>
    <w:lvl w:ilvl="0" w:tplc="7CD43F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B23381"/>
    <w:multiLevelType w:val="hybridMultilevel"/>
    <w:tmpl w:val="1CBC99EA"/>
    <w:lvl w:ilvl="0" w:tplc="0AF47A3C">
      <w:numFmt w:val="bullet"/>
      <w:lvlText w:val="-"/>
      <w:lvlJc w:val="center"/>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E81905"/>
    <w:multiLevelType w:val="hybridMultilevel"/>
    <w:tmpl w:val="117C477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1F808EF"/>
    <w:multiLevelType w:val="hybridMultilevel"/>
    <w:tmpl w:val="F5F0A8A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A3518D5"/>
    <w:multiLevelType w:val="hybridMultilevel"/>
    <w:tmpl w:val="A29E087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A8D4431"/>
    <w:multiLevelType w:val="hybridMultilevel"/>
    <w:tmpl w:val="1C38041E"/>
    <w:lvl w:ilvl="0" w:tplc="88989BA8">
      <w:start w:val="1"/>
      <w:numFmt w:val="lowerRoman"/>
      <w:lvlText w:val="(%1)"/>
      <w:lvlJc w:val="left"/>
      <w:pPr>
        <w:ind w:left="0" w:hanging="720"/>
      </w:pPr>
      <w:rPr>
        <w:rFonts w:hint="default"/>
      </w:rPr>
    </w:lvl>
    <w:lvl w:ilvl="1" w:tplc="040C0019" w:tentative="1">
      <w:start w:val="1"/>
      <w:numFmt w:val="lowerLetter"/>
      <w:lvlText w:val="%2."/>
      <w:lvlJc w:val="left"/>
      <w:pPr>
        <w:ind w:left="360" w:hanging="360"/>
      </w:pPr>
    </w:lvl>
    <w:lvl w:ilvl="2" w:tplc="040C001B" w:tentative="1">
      <w:start w:val="1"/>
      <w:numFmt w:val="lowerRoman"/>
      <w:lvlText w:val="%3."/>
      <w:lvlJc w:val="right"/>
      <w:pPr>
        <w:ind w:left="1080" w:hanging="180"/>
      </w:pPr>
    </w:lvl>
    <w:lvl w:ilvl="3" w:tplc="040C000F" w:tentative="1">
      <w:start w:val="1"/>
      <w:numFmt w:val="decimal"/>
      <w:lvlText w:val="%4."/>
      <w:lvlJc w:val="left"/>
      <w:pPr>
        <w:ind w:left="1800" w:hanging="360"/>
      </w:pPr>
    </w:lvl>
    <w:lvl w:ilvl="4" w:tplc="040C0019" w:tentative="1">
      <w:start w:val="1"/>
      <w:numFmt w:val="lowerLetter"/>
      <w:lvlText w:val="%5."/>
      <w:lvlJc w:val="left"/>
      <w:pPr>
        <w:ind w:left="2520" w:hanging="360"/>
      </w:pPr>
    </w:lvl>
    <w:lvl w:ilvl="5" w:tplc="040C001B" w:tentative="1">
      <w:start w:val="1"/>
      <w:numFmt w:val="lowerRoman"/>
      <w:lvlText w:val="%6."/>
      <w:lvlJc w:val="right"/>
      <w:pPr>
        <w:ind w:left="3240" w:hanging="180"/>
      </w:pPr>
    </w:lvl>
    <w:lvl w:ilvl="6" w:tplc="040C000F" w:tentative="1">
      <w:start w:val="1"/>
      <w:numFmt w:val="decimal"/>
      <w:lvlText w:val="%7."/>
      <w:lvlJc w:val="left"/>
      <w:pPr>
        <w:ind w:left="3960" w:hanging="360"/>
      </w:pPr>
    </w:lvl>
    <w:lvl w:ilvl="7" w:tplc="040C0019" w:tentative="1">
      <w:start w:val="1"/>
      <w:numFmt w:val="lowerLetter"/>
      <w:lvlText w:val="%8."/>
      <w:lvlJc w:val="left"/>
      <w:pPr>
        <w:ind w:left="4680" w:hanging="360"/>
      </w:pPr>
    </w:lvl>
    <w:lvl w:ilvl="8" w:tplc="040C001B" w:tentative="1">
      <w:start w:val="1"/>
      <w:numFmt w:val="lowerRoman"/>
      <w:lvlText w:val="%9."/>
      <w:lvlJc w:val="right"/>
      <w:pPr>
        <w:ind w:left="5400" w:hanging="180"/>
      </w:pPr>
    </w:lvl>
  </w:abstractNum>
  <w:abstractNum w:abstractNumId="17" w15:restartNumberingAfterBreak="0">
    <w:nsid w:val="4B456752"/>
    <w:multiLevelType w:val="hybridMultilevel"/>
    <w:tmpl w:val="27126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C86189"/>
    <w:multiLevelType w:val="hybridMultilevel"/>
    <w:tmpl w:val="3ECEF6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81F5CBE"/>
    <w:multiLevelType w:val="hybridMultilevel"/>
    <w:tmpl w:val="1BB6628C"/>
    <w:lvl w:ilvl="0" w:tplc="BDB0A6C4">
      <w:start w:val="1"/>
      <w:numFmt w:val="lowerRoman"/>
      <w:lvlText w:val="(%1)"/>
      <w:lvlJc w:val="left"/>
      <w:pPr>
        <w:ind w:left="0" w:hanging="720"/>
      </w:pPr>
      <w:rPr>
        <w:rFonts w:hint="default"/>
      </w:rPr>
    </w:lvl>
    <w:lvl w:ilvl="1" w:tplc="040C0019" w:tentative="1">
      <w:start w:val="1"/>
      <w:numFmt w:val="lowerLetter"/>
      <w:lvlText w:val="%2."/>
      <w:lvlJc w:val="left"/>
      <w:pPr>
        <w:ind w:left="360" w:hanging="360"/>
      </w:pPr>
    </w:lvl>
    <w:lvl w:ilvl="2" w:tplc="040C001B" w:tentative="1">
      <w:start w:val="1"/>
      <w:numFmt w:val="lowerRoman"/>
      <w:lvlText w:val="%3."/>
      <w:lvlJc w:val="right"/>
      <w:pPr>
        <w:ind w:left="1080" w:hanging="180"/>
      </w:pPr>
    </w:lvl>
    <w:lvl w:ilvl="3" w:tplc="040C000F" w:tentative="1">
      <w:start w:val="1"/>
      <w:numFmt w:val="decimal"/>
      <w:lvlText w:val="%4."/>
      <w:lvlJc w:val="left"/>
      <w:pPr>
        <w:ind w:left="1800" w:hanging="360"/>
      </w:pPr>
    </w:lvl>
    <w:lvl w:ilvl="4" w:tplc="040C0019" w:tentative="1">
      <w:start w:val="1"/>
      <w:numFmt w:val="lowerLetter"/>
      <w:lvlText w:val="%5."/>
      <w:lvlJc w:val="left"/>
      <w:pPr>
        <w:ind w:left="2520" w:hanging="360"/>
      </w:pPr>
    </w:lvl>
    <w:lvl w:ilvl="5" w:tplc="040C001B" w:tentative="1">
      <w:start w:val="1"/>
      <w:numFmt w:val="lowerRoman"/>
      <w:lvlText w:val="%6."/>
      <w:lvlJc w:val="right"/>
      <w:pPr>
        <w:ind w:left="3240" w:hanging="180"/>
      </w:pPr>
    </w:lvl>
    <w:lvl w:ilvl="6" w:tplc="040C000F" w:tentative="1">
      <w:start w:val="1"/>
      <w:numFmt w:val="decimal"/>
      <w:lvlText w:val="%7."/>
      <w:lvlJc w:val="left"/>
      <w:pPr>
        <w:ind w:left="3960" w:hanging="360"/>
      </w:pPr>
    </w:lvl>
    <w:lvl w:ilvl="7" w:tplc="040C0019" w:tentative="1">
      <w:start w:val="1"/>
      <w:numFmt w:val="lowerLetter"/>
      <w:lvlText w:val="%8."/>
      <w:lvlJc w:val="left"/>
      <w:pPr>
        <w:ind w:left="4680" w:hanging="360"/>
      </w:pPr>
    </w:lvl>
    <w:lvl w:ilvl="8" w:tplc="040C001B" w:tentative="1">
      <w:start w:val="1"/>
      <w:numFmt w:val="lowerRoman"/>
      <w:lvlText w:val="%9."/>
      <w:lvlJc w:val="right"/>
      <w:pPr>
        <w:ind w:left="5400" w:hanging="180"/>
      </w:pPr>
    </w:lvl>
  </w:abstractNum>
  <w:abstractNum w:abstractNumId="20" w15:restartNumberingAfterBreak="0">
    <w:nsid w:val="5B6A3387"/>
    <w:multiLevelType w:val="hybridMultilevel"/>
    <w:tmpl w:val="1F685F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655065"/>
    <w:multiLevelType w:val="hybridMultilevel"/>
    <w:tmpl w:val="E710F4B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160746F"/>
    <w:multiLevelType w:val="hybridMultilevel"/>
    <w:tmpl w:val="1D92C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7A5675"/>
    <w:multiLevelType w:val="hybridMultilevel"/>
    <w:tmpl w:val="42F4E508"/>
    <w:lvl w:ilvl="0" w:tplc="0AF47A3C">
      <w:numFmt w:val="bullet"/>
      <w:lvlText w:val="-"/>
      <w:lvlJc w:val="center"/>
      <w:pPr>
        <w:ind w:left="360" w:hanging="360"/>
      </w:pPr>
      <w:rPr>
        <w:rFonts w:ascii="Times New Roman" w:eastAsia="Calibr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D826071"/>
    <w:multiLevelType w:val="hybridMultilevel"/>
    <w:tmpl w:val="24D09FB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73670EFD"/>
    <w:multiLevelType w:val="hybridMultilevel"/>
    <w:tmpl w:val="7E7260A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79057E89"/>
    <w:multiLevelType w:val="hybridMultilevel"/>
    <w:tmpl w:val="2F5065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D39380D"/>
    <w:multiLevelType w:val="hybridMultilevel"/>
    <w:tmpl w:val="2AD0DB2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7FD14CB8"/>
    <w:multiLevelType w:val="hybridMultilevel"/>
    <w:tmpl w:val="043CC3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8"/>
  </w:num>
  <w:num w:numId="4">
    <w:abstractNumId w:val="4"/>
  </w:num>
  <w:num w:numId="5">
    <w:abstractNumId w:val="17"/>
  </w:num>
  <w:num w:numId="6">
    <w:abstractNumId w:val="16"/>
  </w:num>
  <w:num w:numId="7">
    <w:abstractNumId w:val="3"/>
  </w:num>
  <w:num w:numId="8">
    <w:abstractNumId w:val="22"/>
  </w:num>
  <w:num w:numId="9">
    <w:abstractNumId w:val="6"/>
  </w:num>
  <w:num w:numId="10">
    <w:abstractNumId w:val="7"/>
  </w:num>
  <w:num w:numId="11">
    <w:abstractNumId w:val="19"/>
  </w:num>
  <w:num w:numId="12">
    <w:abstractNumId w:val="2"/>
  </w:num>
  <w:num w:numId="13">
    <w:abstractNumId w:val="9"/>
  </w:num>
  <w:num w:numId="14">
    <w:abstractNumId w:val="12"/>
  </w:num>
  <w:num w:numId="15">
    <w:abstractNumId w:val="5"/>
  </w:num>
  <w:num w:numId="16">
    <w:abstractNumId w:val="25"/>
  </w:num>
  <w:num w:numId="17">
    <w:abstractNumId w:val="27"/>
  </w:num>
  <w:num w:numId="18">
    <w:abstractNumId w:val="24"/>
  </w:num>
  <w:num w:numId="19">
    <w:abstractNumId w:val="15"/>
  </w:num>
  <w:num w:numId="20">
    <w:abstractNumId w:val="21"/>
  </w:num>
  <w:num w:numId="21">
    <w:abstractNumId w:val="14"/>
  </w:num>
  <w:num w:numId="22">
    <w:abstractNumId w:val="11"/>
  </w:num>
  <w:num w:numId="23">
    <w:abstractNumId w:val="13"/>
  </w:num>
  <w:num w:numId="24">
    <w:abstractNumId w:val="18"/>
  </w:num>
  <w:num w:numId="25">
    <w:abstractNumId w:val="1"/>
  </w:num>
  <w:num w:numId="26">
    <w:abstractNumId w:val="20"/>
  </w:num>
  <w:num w:numId="27">
    <w:abstractNumId w:val="23"/>
  </w:num>
  <w:num w:numId="28">
    <w:abstractNumId w:val="26"/>
  </w:num>
  <w:num w:numId="2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ikh SaadBouh">
    <w15:presenceInfo w15:providerId="None" w15:userId="Cheikh SaadBouh"/>
  </w15:person>
  <w15:person w15:author="Alexandra Le Courtois">
    <w15:presenceInfo w15:providerId="AD" w15:userId="S::alecourtois@worldbank.org::8fb17821-38f0-4d2f-b96c-f5496d8be0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9CC"/>
    <w:rsid w:val="00004EDC"/>
    <w:rsid w:val="0001585A"/>
    <w:rsid w:val="00015B15"/>
    <w:rsid w:val="00015C43"/>
    <w:rsid w:val="00042698"/>
    <w:rsid w:val="00077A3F"/>
    <w:rsid w:val="0008243E"/>
    <w:rsid w:val="00082611"/>
    <w:rsid w:val="000B133B"/>
    <w:rsid w:val="000D492F"/>
    <w:rsid w:val="000D58DB"/>
    <w:rsid w:val="000E7AD1"/>
    <w:rsid w:val="001533FE"/>
    <w:rsid w:val="00163DF3"/>
    <w:rsid w:val="00184558"/>
    <w:rsid w:val="001A331E"/>
    <w:rsid w:val="001C6CAB"/>
    <w:rsid w:val="001D2618"/>
    <w:rsid w:val="001E33CA"/>
    <w:rsid w:val="001E6034"/>
    <w:rsid w:val="00246FE0"/>
    <w:rsid w:val="00247802"/>
    <w:rsid w:val="002B358C"/>
    <w:rsid w:val="002D135B"/>
    <w:rsid w:val="002D1E2C"/>
    <w:rsid w:val="00300D6C"/>
    <w:rsid w:val="00313236"/>
    <w:rsid w:val="0031761B"/>
    <w:rsid w:val="00322C2A"/>
    <w:rsid w:val="0032782A"/>
    <w:rsid w:val="003476B2"/>
    <w:rsid w:val="00352025"/>
    <w:rsid w:val="00361C44"/>
    <w:rsid w:val="00362030"/>
    <w:rsid w:val="00371445"/>
    <w:rsid w:val="003771E1"/>
    <w:rsid w:val="00382046"/>
    <w:rsid w:val="00382F9E"/>
    <w:rsid w:val="00384AAD"/>
    <w:rsid w:val="00385BB9"/>
    <w:rsid w:val="00385CB9"/>
    <w:rsid w:val="003B6E86"/>
    <w:rsid w:val="003D05DF"/>
    <w:rsid w:val="003E5542"/>
    <w:rsid w:val="00415116"/>
    <w:rsid w:val="00416529"/>
    <w:rsid w:val="0042085D"/>
    <w:rsid w:val="00420A6F"/>
    <w:rsid w:val="00422A9A"/>
    <w:rsid w:val="00435A41"/>
    <w:rsid w:val="00443E8B"/>
    <w:rsid w:val="004839BB"/>
    <w:rsid w:val="00495E3F"/>
    <w:rsid w:val="004A6190"/>
    <w:rsid w:val="004B54C0"/>
    <w:rsid w:val="004B7E51"/>
    <w:rsid w:val="004C53DE"/>
    <w:rsid w:val="004D33BB"/>
    <w:rsid w:val="004D6B9B"/>
    <w:rsid w:val="004F60B2"/>
    <w:rsid w:val="0051220D"/>
    <w:rsid w:val="00530C76"/>
    <w:rsid w:val="00547750"/>
    <w:rsid w:val="00563561"/>
    <w:rsid w:val="00587EFE"/>
    <w:rsid w:val="005B58B6"/>
    <w:rsid w:val="005B7A8A"/>
    <w:rsid w:val="005C0C35"/>
    <w:rsid w:val="005C1DC0"/>
    <w:rsid w:val="005C6789"/>
    <w:rsid w:val="005E5E0B"/>
    <w:rsid w:val="00611495"/>
    <w:rsid w:val="00620BF8"/>
    <w:rsid w:val="006224AB"/>
    <w:rsid w:val="00624D5E"/>
    <w:rsid w:val="00626019"/>
    <w:rsid w:val="00635E92"/>
    <w:rsid w:val="00642748"/>
    <w:rsid w:val="00650967"/>
    <w:rsid w:val="006525C1"/>
    <w:rsid w:val="00653CBB"/>
    <w:rsid w:val="00665CF0"/>
    <w:rsid w:val="00682F46"/>
    <w:rsid w:val="00693228"/>
    <w:rsid w:val="006A633B"/>
    <w:rsid w:val="006B297F"/>
    <w:rsid w:val="006B54F8"/>
    <w:rsid w:val="006D5B15"/>
    <w:rsid w:val="006F0AF5"/>
    <w:rsid w:val="00710989"/>
    <w:rsid w:val="00711ACD"/>
    <w:rsid w:val="00751F44"/>
    <w:rsid w:val="00762FFE"/>
    <w:rsid w:val="00776320"/>
    <w:rsid w:val="007B6A00"/>
    <w:rsid w:val="00820816"/>
    <w:rsid w:val="008343E1"/>
    <w:rsid w:val="00840F43"/>
    <w:rsid w:val="0084444E"/>
    <w:rsid w:val="008523DB"/>
    <w:rsid w:val="00852EF2"/>
    <w:rsid w:val="008533C1"/>
    <w:rsid w:val="00867DD7"/>
    <w:rsid w:val="00870BA5"/>
    <w:rsid w:val="00872FAB"/>
    <w:rsid w:val="00874E53"/>
    <w:rsid w:val="00880328"/>
    <w:rsid w:val="00884AEE"/>
    <w:rsid w:val="0088562A"/>
    <w:rsid w:val="00887235"/>
    <w:rsid w:val="00896ADC"/>
    <w:rsid w:val="008977AF"/>
    <w:rsid w:val="008C03BC"/>
    <w:rsid w:val="008C2C40"/>
    <w:rsid w:val="008D19A0"/>
    <w:rsid w:val="008D1A13"/>
    <w:rsid w:val="008D4823"/>
    <w:rsid w:val="0090178D"/>
    <w:rsid w:val="009055E6"/>
    <w:rsid w:val="00905E41"/>
    <w:rsid w:val="00940609"/>
    <w:rsid w:val="00940BA5"/>
    <w:rsid w:val="00943F12"/>
    <w:rsid w:val="00963493"/>
    <w:rsid w:val="009657C5"/>
    <w:rsid w:val="0098584D"/>
    <w:rsid w:val="00986529"/>
    <w:rsid w:val="009A7B02"/>
    <w:rsid w:val="009B4C90"/>
    <w:rsid w:val="009D185E"/>
    <w:rsid w:val="009D4CB6"/>
    <w:rsid w:val="009E7139"/>
    <w:rsid w:val="009E7828"/>
    <w:rsid w:val="009F5EB4"/>
    <w:rsid w:val="00A02D23"/>
    <w:rsid w:val="00A041CA"/>
    <w:rsid w:val="00A05406"/>
    <w:rsid w:val="00A05EB3"/>
    <w:rsid w:val="00A25550"/>
    <w:rsid w:val="00A30553"/>
    <w:rsid w:val="00A44360"/>
    <w:rsid w:val="00A70604"/>
    <w:rsid w:val="00A7289A"/>
    <w:rsid w:val="00A77F9E"/>
    <w:rsid w:val="00A94B73"/>
    <w:rsid w:val="00AB7C87"/>
    <w:rsid w:val="00AD5A53"/>
    <w:rsid w:val="00AE6418"/>
    <w:rsid w:val="00AF242C"/>
    <w:rsid w:val="00AF4D0E"/>
    <w:rsid w:val="00B07C9F"/>
    <w:rsid w:val="00B3639E"/>
    <w:rsid w:val="00B438BF"/>
    <w:rsid w:val="00B5460F"/>
    <w:rsid w:val="00B6031A"/>
    <w:rsid w:val="00B826F8"/>
    <w:rsid w:val="00B85833"/>
    <w:rsid w:val="00BB3920"/>
    <w:rsid w:val="00BC14C0"/>
    <w:rsid w:val="00BC231B"/>
    <w:rsid w:val="00BD0FB4"/>
    <w:rsid w:val="00BD4629"/>
    <w:rsid w:val="00BD4637"/>
    <w:rsid w:val="00BF0A92"/>
    <w:rsid w:val="00C249C7"/>
    <w:rsid w:val="00C263A1"/>
    <w:rsid w:val="00C2765E"/>
    <w:rsid w:val="00C33822"/>
    <w:rsid w:val="00C4371C"/>
    <w:rsid w:val="00C46CAA"/>
    <w:rsid w:val="00C65947"/>
    <w:rsid w:val="00C74CE3"/>
    <w:rsid w:val="00C807CF"/>
    <w:rsid w:val="00CC24D5"/>
    <w:rsid w:val="00CC716E"/>
    <w:rsid w:val="00CE7CDC"/>
    <w:rsid w:val="00CF33AC"/>
    <w:rsid w:val="00D05B4D"/>
    <w:rsid w:val="00D1235F"/>
    <w:rsid w:val="00D142D4"/>
    <w:rsid w:val="00D2442B"/>
    <w:rsid w:val="00D62392"/>
    <w:rsid w:val="00D715EE"/>
    <w:rsid w:val="00D744A9"/>
    <w:rsid w:val="00D7539E"/>
    <w:rsid w:val="00D75405"/>
    <w:rsid w:val="00D90E34"/>
    <w:rsid w:val="00DC2508"/>
    <w:rsid w:val="00DD2875"/>
    <w:rsid w:val="00DD39CC"/>
    <w:rsid w:val="00DD3E0A"/>
    <w:rsid w:val="00DD7FC2"/>
    <w:rsid w:val="00DF667E"/>
    <w:rsid w:val="00E23104"/>
    <w:rsid w:val="00E326F5"/>
    <w:rsid w:val="00E376CA"/>
    <w:rsid w:val="00E74BE3"/>
    <w:rsid w:val="00E81801"/>
    <w:rsid w:val="00E824F5"/>
    <w:rsid w:val="00E85082"/>
    <w:rsid w:val="00ED1AA1"/>
    <w:rsid w:val="00ED2A07"/>
    <w:rsid w:val="00EE274B"/>
    <w:rsid w:val="00EE60C1"/>
    <w:rsid w:val="00F2061B"/>
    <w:rsid w:val="00F2230A"/>
    <w:rsid w:val="00F301BC"/>
    <w:rsid w:val="00F42256"/>
    <w:rsid w:val="00F667EC"/>
    <w:rsid w:val="00F74913"/>
    <w:rsid w:val="00F91C1C"/>
    <w:rsid w:val="00F96AEE"/>
    <w:rsid w:val="00FA6847"/>
    <w:rsid w:val="00FB26F6"/>
    <w:rsid w:val="024E7FA6"/>
    <w:rsid w:val="02A83130"/>
    <w:rsid w:val="049D9F7A"/>
    <w:rsid w:val="054D4709"/>
    <w:rsid w:val="0559FAA4"/>
    <w:rsid w:val="0CB38BD4"/>
    <w:rsid w:val="0D0BB1EB"/>
    <w:rsid w:val="0DE28C63"/>
    <w:rsid w:val="103C2F70"/>
    <w:rsid w:val="17D84CD4"/>
    <w:rsid w:val="18098BAE"/>
    <w:rsid w:val="19A740B0"/>
    <w:rsid w:val="1A008E03"/>
    <w:rsid w:val="1CC5A2DC"/>
    <w:rsid w:val="2029FBBA"/>
    <w:rsid w:val="217C61FB"/>
    <w:rsid w:val="21E3A75A"/>
    <w:rsid w:val="232462AE"/>
    <w:rsid w:val="241A93AA"/>
    <w:rsid w:val="246BB1CF"/>
    <w:rsid w:val="2562C1FB"/>
    <w:rsid w:val="258EF270"/>
    <w:rsid w:val="28A7870D"/>
    <w:rsid w:val="2BF5F49C"/>
    <w:rsid w:val="2D78F231"/>
    <w:rsid w:val="2F58FC76"/>
    <w:rsid w:val="2F72AF0D"/>
    <w:rsid w:val="32AA4FCF"/>
    <w:rsid w:val="33290281"/>
    <w:rsid w:val="356E754F"/>
    <w:rsid w:val="36E6B2BE"/>
    <w:rsid w:val="39E3F9F7"/>
    <w:rsid w:val="3D2EAECF"/>
    <w:rsid w:val="4148AA38"/>
    <w:rsid w:val="43706E8D"/>
    <w:rsid w:val="43F70F32"/>
    <w:rsid w:val="44C1CFB7"/>
    <w:rsid w:val="458AF308"/>
    <w:rsid w:val="460001E1"/>
    <w:rsid w:val="465DA018"/>
    <w:rsid w:val="47D02800"/>
    <w:rsid w:val="47F97079"/>
    <w:rsid w:val="4A804CF9"/>
    <w:rsid w:val="4AAA7D5C"/>
    <w:rsid w:val="4AF306EF"/>
    <w:rsid w:val="4B23ECEB"/>
    <w:rsid w:val="4B778EFB"/>
    <w:rsid w:val="4F59B7A0"/>
    <w:rsid w:val="4FA6E427"/>
    <w:rsid w:val="5340A8D7"/>
    <w:rsid w:val="5964A67C"/>
    <w:rsid w:val="5CA524EE"/>
    <w:rsid w:val="5E4BD732"/>
    <w:rsid w:val="5ECA08FA"/>
    <w:rsid w:val="5ECEE0EB"/>
    <w:rsid w:val="5FE05F46"/>
    <w:rsid w:val="5FE7A793"/>
    <w:rsid w:val="60E4BFC0"/>
    <w:rsid w:val="6204E1CF"/>
    <w:rsid w:val="62289105"/>
    <w:rsid w:val="63410C13"/>
    <w:rsid w:val="63A0B230"/>
    <w:rsid w:val="644DF763"/>
    <w:rsid w:val="674B5624"/>
    <w:rsid w:val="688C3356"/>
    <w:rsid w:val="6B4C1DF8"/>
    <w:rsid w:val="6C05FE6C"/>
    <w:rsid w:val="6C388BD8"/>
    <w:rsid w:val="6DB1EC88"/>
    <w:rsid w:val="76BA2D4F"/>
    <w:rsid w:val="77C91152"/>
    <w:rsid w:val="7891A5CC"/>
    <w:rsid w:val="78F9B348"/>
    <w:rsid w:val="7E7B3A6C"/>
    <w:rsid w:val="7E9EA815"/>
    <w:rsid w:val="7F7C6E5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9476A7"/>
  <w15:docId w15:val="{99C5CF92-F0C7-4DBA-AC45-6E1D8018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D39CC"/>
    <w:rPr>
      <w:color w:val="0000FF"/>
      <w:u w:val="single"/>
    </w:rPr>
  </w:style>
  <w:style w:type="paragraph" w:styleId="Paragraphedeliste">
    <w:name w:val="List Paragraph"/>
    <w:aliases w:val="Bullets,References,Liste 1,Numbered List Paragraph,ReferencesCxSpLast,List Paragraph (numbered (a)),Paragraphe de liste11,WB List Paragraph,Paragraphe  revu,Bullet L1,Desmond 2,Medium Grid 1 - Accent 21,List Paragraph nowy,texte"/>
    <w:basedOn w:val="Normal"/>
    <w:link w:val="ParagraphedelisteCar"/>
    <w:uiPriority w:val="34"/>
    <w:qFormat/>
    <w:rsid w:val="00F74913"/>
    <w:pPr>
      <w:spacing w:after="200" w:line="276" w:lineRule="auto"/>
      <w:ind w:left="720"/>
      <w:contextualSpacing/>
    </w:pPr>
    <w:rPr>
      <w:rFonts w:ascii="Calibri" w:eastAsia="Calibri" w:hAnsi="Calibri" w:cs="Times New Roman"/>
    </w:rPr>
  </w:style>
  <w:style w:type="character" w:customStyle="1" w:styleId="ParagraphedelisteCar">
    <w:name w:val="Paragraphe de liste Car"/>
    <w:aliases w:val="Bullets Car,References Car,Liste 1 Car,Numbered List Paragraph Car,ReferencesCxSpLast Car,List Paragraph (numbered (a)) Car,Paragraphe de liste11 Car,WB List Paragraph Car,Paragraphe  revu Car,Bullet L1 Car,Desmond 2 Car"/>
    <w:link w:val="Paragraphedeliste"/>
    <w:uiPriority w:val="34"/>
    <w:qFormat/>
    <w:locked/>
    <w:rsid w:val="00F74913"/>
    <w:rPr>
      <w:rFonts w:ascii="Calibri" w:eastAsia="Calibri" w:hAnsi="Calibri" w:cs="Times New Roman"/>
    </w:rPr>
  </w:style>
  <w:style w:type="paragraph" w:customStyle="1" w:styleId="Default">
    <w:name w:val="Default"/>
    <w:rsid w:val="00F7491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A05EB3"/>
    <w:pPr>
      <w:spacing w:after="0" w:line="240" w:lineRule="auto"/>
    </w:pPr>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D75405"/>
    <w:pPr>
      <w:tabs>
        <w:tab w:val="center" w:pos="4536"/>
        <w:tab w:val="right" w:pos="9072"/>
      </w:tabs>
      <w:spacing w:after="0" w:line="240" w:lineRule="auto"/>
    </w:pPr>
  </w:style>
  <w:style w:type="character" w:customStyle="1" w:styleId="En-tteCar">
    <w:name w:val="En-tête Car"/>
    <w:basedOn w:val="Policepardfaut"/>
    <w:link w:val="En-tte"/>
    <w:uiPriority w:val="99"/>
    <w:rsid w:val="00D75405"/>
  </w:style>
  <w:style w:type="paragraph" w:styleId="Pieddepage">
    <w:name w:val="footer"/>
    <w:basedOn w:val="Normal"/>
    <w:link w:val="PieddepageCar"/>
    <w:uiPriority w:val="99"/>
    <w:unhideWhenUsed/>
    <w:rsid w:val="00D754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5405"/>
  </w:style>
  <w:style w:type="character" w:styleId="Marquedecommentaire">
    <w:name w:val="annotation reference"/>
    <w:basedOn w:val="Policepardfaut"/>
    <w:uiPriority w:val="99"/>
    <w:semiHidden/>
    <w:unhideWhenUsed/>
    <w:rsid w:val="00940BA5"/>
    <w:rPr>
      <w:sz w:val="16"/>
      <w:szCs w:val="16"/>
    </w:rPr>
  </w:style>
  <w:style w:type="paragraph" w:styleId="Commentaire">
    <w:name w:val="annotation text"/>
    <w:basedOn w:val="Normal"/>
    <w:link w:val="CommentaireCar"/>
    <w:uiPriority w:val="99"/>
    <w:semiHidden/>
    <w:unhideWhenUsed/>
    <w:rsid w:val="00940BA5"/>
    <w:pPr>
      <w:spacing w:line="240" w:lineRule="auto"/>
    </w:pPr>
    <w:rPr>
      <w:sz w:val="20"/>
      <w:szCs w:val="20"/>
    </w:rPr>
  </w:style>
  <w:style w:type="character" w:customStyle="1" w:styleId="CommentaireCar">
    <w:name w:val="Commentaire Car"/>
    <w:basedOn w:val="Policepardfaut"/>
    <w:link w:val="Commentaire"/>
    <w:uiPriority w:val="99"/>
    <w:semiHidden/>
    <w:rsid w:val="00940BA5"/>
    <w:rPr>
      <w:sz w:val="20"/>
      <w:szCs w:val="20"/>
    </w:rPr>
  </w:style>
  <w:style w:type="paragraph" w:styleId="Objetducommentaire">
    <w:name w:val="annotation subject"/>
    <w:basedOn w:val="Commentaire"/>
    <w:next w:val="Commentaire"/>
    <w:link w:val="ObjetducommentaireCar"/>
    <w:uiPriority w:val="99"/>
    <w:semiHidden/>
    <w:unhideWhenUsed/>
    <w:rsid w:val="00940BA5"/>
    <w:rPr>
      <w:b/>
      <w:bCs/>
    </w:rPr>
  </w:style>
  <w:style w:type="character" w:customStyle="1" w:styleId="ObjetducommentaireCar">
    <w:name w:val="Objet du commentaire Car"/>
    <w:basedOn w:val="CommentaireCar"/>
    <w:link w:val="Objetducommentaire"/>
    <w:uiPriority w:val="99"/>
    <w:semiHidden/>
    <w:rsid w:val="00940BA5"/>
    <w:rPr>
      <w:b/>
      <w:bCs/>
      <w:sz w:val="20"/>
      <w:szCs w:val="20"/>
    </w:rPr>
  </w:style>
  <w:style w:type="paragraph" w:styleId="Textedebulles">
    <w:name w:val="Balloon Text"/>
    <w:basedOn w:val="Normal"/>
    <w:link w:val="TextedebullesCar"/>
    <w:uiPriority w:val="99"/>
    <w:semiHidden/>
    <w:unhideWhenUsed/>
    <w:rsid w:val="00940B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0BA5"/>
    <w:rPr>
      <w:rFonts w:ascii="Segoe UI" w:hAnsi="Segoe UI" w:cs="Segoe UI"/>
      <w:sz w:val="18"/>
      <w:szCs w:val="18"/>
    </w:rPr>
  </w:style>
  <w:style w:type="paragraph" w:styleId="Notedebasdepage">
    <w:name w:val="footnote text"/>
    <w:basedOn w:val="Normal"/>
    <w:link w:val="NotedebasdepageCar"/>
    <w:uiPriority w:val="99"/>
    <w:semiHidden/>
    <w:unhideWhenUsed/>
    <w:rsid w:val="00840F4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40F43"/>
    <w:rPr>
      <w:sz w:val="20"/>
      <w:szCs w:val="20"/>
    </w:rPr>
  </w:style>
  <w:style w:type="character" w:styleId="Appelnotedebasdep">
    <w:name w:val="footnote reference"/>
    <w:aliases w:val=" BVI fnr Char Car1 Car Char Char,BVI fnr Char Car Car Char Char,ftref Char Car Car Char Char, BVI fnr Char Car Char Char Car Car Char Char,BVI fnr Char Car Char Char Car Car Char Char,ftref Char Car Char Char Car Car Char Char,fr"/>
    <w:basedOn w:val="Policepardfaut"/>
    <w:link w:val="BVIfnrCharCar1CarChar"/>
    <w:uiPriority w:val="99"/>
    <w:unhideWhenUsed/>
    <w:qFormat/>
    <w:rsid w:val="00840F43"/>
    <w:rPr>
      <w:vertAlign w:val="superscript"/>
    </w:r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al"/>
    <w:next w:val="Normal"/>
    <w:link w:val="Appelnotedebasdep"/>
    <w:uiPriority w:val="99"/>
    <w:rsid w:val="00840F43"/>
    <w:pPr>
      <w:spacing w:line="240" w:lineRule="exact"/>
      <w:jc w:val="both"/>
    </w:pPr>
    <w:rPr>
      <w:vertAlign w:val="superscript"/>
    </w:rPr>
  </w:style>
  <w:style w:type="table" w:customStyle="1" w:styleId="TableGrid4">
    <w:name w:val="TableGrid4"/>
    <w:rsid w:val="00840F43"/>
    <w:pPr>
      <w:spacing w:after="0" w:line="240" w:lineRule="auto"/>
    </w:pPr>
    <w:rPr>
      <w:rFonts w:eastAsia="Times New Roman"/>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140147">
      <w:bodyDiv w:val="1"/>
      <w:marLeft w:val="0"/>
      <w:marRight w:val="0"/>
      <w:marTop w:val="0"/>
      <w:marBottom w:val="0"/>
      <w:divBdr>
        <w:top w:val="none" w:sz="0" w:space="0" w:color="auto"/>
        <w:left w:val="none" w:sz="0" w:space="0" w:color="auto"/>
        <w:bottom w:val="none" w:sz="0" w:space="0" w:color="auto"/>
        <w:right w:val="none" w:sz="0" w:space="0" w:color="auto"/>
      </w:divBdr>
      <w:divsChild>
        <w:div w:id="595868894">
          <w:marLeft w:val="0"/>
          <w:marRight w:val="0"/>
          <w:marTop w:val="0"/>
          <w:marBottom w:val="0"/>
          <w:divBdr>
            <w:top w:val="none" w:sz="0" w:space="0" w:color="auto"/>
            <w:left w:val="none" w:sz="0" w:space="0" w:color="auto"/>
            <w:bottom w:val="none" w:sz="0" w:space="0" w:color="auto"/>
            <w:right w:val="none" w:sz="0" w:space="0" w:color="auto"/>
          </w:divBdr>
          <w:divsChild>
            <w:div w:id="99106998">
              <w:marLeft w:val="0"/>
              <w:marRight w:val="0"/>
              <w:marTop w:val="0"/>
              <w:marBottom w:val="0"/>
              <w:divBdr>
                <w:top w:val="none" w:sz="0" w:space="0" w:color="auto"/>
                <w:left w:val="none" w:sz="0" w:space="0" w:color="auto"/>
                <w:bottom w:val="none" w:sz="0" w:space="0" w:color="auto"/>
                <w:right w:val="none" w:sz="0" w:space="0" w:color="auto"/>
              </w:divBdr>
              <w:divsChild>
                <w:div w:id="6686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E40F7-F765-4BC9-A9F4-BCA03C9A84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C41E27-0B2E-4240-B9CF-2CC8ACBA2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050A7D-E791-4994-BCA1-8D26EA7956C3}">
  <ds:schemaRefs>
    <ds:schemaRef ds:uri="http://schemas.microsoft.com/sharepoint/v3/contenttype/forms"/>
  </ds:schemaRefs>
</ds:datastoreItem>
</file>

<file path=customXml/itemProps4.xml><?xml version="1.0" encoding="utf-8"?>
<ds:datastoreItem xmlns:ds="http://schemas.openxmlformats.org/officeDocument/2006/customXml" ds:itemID="{2F89E9CA-7C3F-45F5-A9D2-4F052A4A2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7142</Words>
  <Characters>39285</Characters>
  <Application>Microsoft Office Word</Application>
  <DocSecurity>0</DocSecurity>
  <Lines>327</Lines>
  <Paragraphs>92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2</cp:revision>
  <dcterms:created xsi:type="dcterms:W3CDTF">2021-08-13T14:14:00Z</dcterms:created>
  <dcterms:modified xsi:type="dcterms:W3CDTF">2021-08-13T14:14:00Z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